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401A" w14:textId="6E37AE47" w:rsidR="00C10472" w:rsidRPr="00E36CA2" w:rsidRDefault="00C10472" w:rsidP="00E36CA2">
      <w:pPr>
        <w:widowControl w:val="0"/>
        <w:pBdr>
          <w:top w:val="nil"/>
          <w:left w:val="nil"/>
          <w:bottom w:val="nil"/>
          <w:right w:val="nil"/>
          <w:between w:val="nil"/>
        </w:pBdr>
        <w:spacing w:before="100" w:after="100" w:line="480" w:lineRule="auto"/>
        <w:jc w:val="center"/>
        <w:rPr>
          <w:b/>
          <w:bCs/>
          <w:smallCaps/>
          <w:color w:val="000000"/>
        </w:rPr>
      </w:pPr>
      <w:bookmarkStart w:id="0" w:name="_Hlk40182063"/>
      <w:bookmarkStart w:id="1" w:name="_GoBack"/>
      <w:bookmarkEnd w:id="1"/>
      <w:r w:rsidRPr="00E36CA2">
        <w:rPr>
          <w:b/>
          <w:bCs/>
          <w:smallCaps/>
          <w:color w:val="000000"/>
        </w:rPr>
        <w:t>Introduction</w:t>
      </w:r>
    </w:p>
    <w:p w14:paraId="5DCA7C92" w14:textId="03C32F69" w:rsidR="00702170" w:rsidRDefault="00A950FF">
      <w:pPr>
        <w:widowControl w:val="0"/>
        <w:pBdr>
          <w:top w:val="nil"/>
          <w:left w:val="nil"/>
          <w:bottom w:val="nil"/>
          <w:right w:val="nil"/>
          <w:between w:val="nil"/>
        </w:pBdr>
        <w:spacing w:before="100" w:after="100" w:line="480" w:lineRule="auto"/>
        <w:rPr>
          <w:color w:val="000000"/>
        </w:rPr>
        <w:pPrChange w:id="2" w:author="DE" w:date="2020-05-12T13:52:00Z">
          <w:pPr>
            <w:widowControl w:val="0"/>
            <w:pBdr>
              <w:top w:val="nil"/>
              <w:left w:val="nil"/>
              <w:bottom w:val="nil"/>
              <w:right w:val="nil"/>
              <w:between w:val="nil"/>
            </w:pBdr>
            <w:spacing w:before="100" w:after="100" w:line="480" w:lineRule="auto"/>
            <w:ind w:firstLine="720"/>
          </w:pPr>
        </w:pPrChange>
      </w:pPr>
      <w:del w:id="3" w:author="DE" w:date="2020-05-12T13:52:00Z">
        <w:r>
          <w:rPr>
            <w:color w:val="000000"/>
          </w:rPr>
          <w:delText>Due to</w:delText>
        </w:r>
      </w:del>
      <w:ins w:id="4" w:author="DE" w:date="2020-05-12T13:52:00Z">
        <w:r w:rsidR="0013264E">
          <w:rPr>
            <w:color w:val="000000"/>
          </w:rPr>
          <w:t>With</w:t>
        </w:r>
      </w:ins>
      <w:r w:rsidR="0013264E">
        <w:rPr>
          <w:color w:val="000000"/>
        </w:rPr>
        <w:t xml:space="preserve"> the </w:t>
      </w:r>
      <w:del w:id="5" w:author="DE" w:date="2020-05-12T13:52:00Z">
        <w:r>
          <w:rPr>
            <w:color w:val="000000"/>
          </w:rPr>
          <w:delText>rise in popularity</w:delText>
        </w:r>
      </w:del>
      <w:ins w:id="6" w:author="DE" w:date="2020-05-12T13:52:00Z">
        <w:r w:rsidR="0013264E">
          <w:rPr>
            <w:color w:val="000000"/>
          </w:rPr>
          <w:t>resurgence</w:t>
        </w:r>
      </w:ins>
      <w:r w:rsidR="0013264E">
        <w:rPr>
          <w:color w:val="000000"/>
        </w:rPr>
        <w:t xml:space="preserve"> of </w:t>
      </w:r>
      <w:commentRangeStart w:id="7"/>
      <w:del w:id="8" w:author="DE" w:date="2020-05-12T13:52:00Z">
        <w:r>
          <w:rPr>
            <w:color w:val="000000"/>
          </w:rPr>
          <w:delText xml:space="preserve">anti-vax conspiracy theories </w:delText>
        </w:r>
      </w:del>
      <w:commentRangeEnd w:id="7"/>
      <w:r w:rsidR="0037720C">
        <w:rPr>
          <w:rStyle w:val="CommentReference"/>
        </w:rPr>
        <w:commentReference w:id="7"/>
      </w:r>
      <w:del w:id="9" w:author="DE" w:date="2020-05-12T13:52:00Z">
        <w:r>
          <w:rPr>
            <w:color w:val="000000"/>
          </w:rPr>
          <w:delText xml:space="preserve">in recent years, </w:delText>
        </w:r>
        <w:commentRangeStart w:id="10"/>
        <w:r>
          <w:rPr>
            <w:color w:val="000000"/>
          </w:rPr>
          <w:delText>we have see</w:delText>
        </w:r>
      </w:del>
      <w:commentRangeEnd w:id="10"/>
      <w:r w:rsidR="00C527F0">
        <w:rPr>
          <w:rStyle w:val="CommentReference"/>
        </w:rPr>
        <w:commentReference w:id="10"/>
      </w:r>
      <w:del w:id="11" w:author="DE" w:date="2020-05-12T13:52:00Z">
        <w:r>
          <w:rPr>
            <w:color w:val="000000"/>
          </w:rPr>
          <w:delText xml:space="preserve">n a return of dangerous childhood illnesses such as </w:delText>
        </w:r>
      </w:del>
      <w:r w:rsidR="00364150">
        <w:rPr>
          <w:color w:val="000000"/>
        </w:rPr>
        <w:t xml:space="preserve">measles </w:t>
      </w:r>
      <w:del w:id="12" w:author="DE" w:date="2020-05-12T13:52:00Z">
        <w:r>
          <w:rPr>
            <w:color w:val="000000"/>
          </w:rPr>
          <w:delText xml:space="preserve">that have </w:delText>
        </w:r>
        <w:commentRangeStart w:id="13"/>
        <w:r>
          <w:rPr>
            <w:color w:val="000000"/>
          </w:rPr>
          <w:delText xml:space="preserve">brought parents into conflict with school districts </w:delText>
        </w:r>
      </w:del>
      <w:commentRangeEnd w:id="13"/>
      <w:r w:rsidR="0037720C">
        <w:rPr>
          <w:rStyle w:val="CommentReference"/>
        </w:rPr>
        <w:commentReference w:id="13"/>
      </w:r>
      <w:del w:id="14" w:author="DE" w:date="2020-05-12T13:52:00Z">
        <w:r>
          <w:rPr>
            <w:color w:val="000000"/>
          </w:rPr>
          <w:delText>in</w:delText>
        </w:r>
      </w:del>
      <w:ins w:id="15" w:author="DE" w:date="2020-05-12T13:52:00Z">
        <w:r w:rsidR="0013264E">
          <w:rPr>
            <w:color w:val="000000"/>
          </w:rPr>
          <w:t>outbreaks</w:t>
        </w:r>
        <w:r w:rsidR="006929CF">
          <w:rPr>
            <w:color w:val="000000"/>
          </w:rPr>
          <w:t xml:space="preserve"> and a correlating increase in legal confrontations over</w:t>
        </w:r>
      </w:ins>
      <w:r w:rsidR="006929CF">
        <w:rPr>
          <w:color w:val="000000"/>
        </w:rPr>
        <w:t xml:space="preserve"> state </w:t>
      </w:r>
      <w:del w:id="16" w:author="DE" w:date="2020-05-12T13:52:00Z">
        <w:r>
          <w:rPr>
            <w:color w:val="000000"/>
          </w:rPr>
          <w:delText>court lawsuits about mandatory vaccination requirements, and because</w:delText>
        </w:r>
      </w:del>
      <w:ins w:id="17" w:author="DE" w:date="2020-05-12T13:52:00Z">
        <w:r w:rsidR="0013264E">
          <w:rPr>
            <w:color w:val="000000"/>
          </w:rPr>
          <w:t xml:space="preserve">law mandates on vaccinations, and in the </w:t>
        </w:r>
        <w:r w:rsidR="00635909">
          <w:rPr>
            <w:color w:val="000000"/>
          </w:rPr>
          <w:t>context of</w:t>
        </w:r>
      </w:ins>
      <w:r w:rsidR="00635909">
        <w:rPr>
          <w:color w:val="000000"/>
        </w:rPr>
        <w:t xml:space="preserve"> the covid-19 pandemic and the race for a vaccine</w:t>
      </w:r>
      <w:del w:id="18" w:author="DE" w:date="2020-05-12T13:52:00Z">
        <w:r>
          <w:rPr>
            <w:color w:val="000000"/>
          </w:rPr>
          <w:delText xml:space="preserve"> is</w:delText>
        </w:r>
      </w:del>
      <w:ins w:id="19" w:author="DE" w:date="2020-05-12T13:52:00Z">
        <w:r w:rsidR="0013264E">
          <w:rPr>
            <w:color w:val="000000"/>
          </w:rPr>
          <w:t>, which has</w:t>
        </w:r>
      </w:ins>
      <w:r w:rsidR="0013264E">
        <w:rPr>
          <w:color w:val="000000"/>
        </w:rPr>
        <w:t xml:space="preserve"> already </w:t>
      </w:r>
      <w:del w:id="20" w:author="DE" w:date="2020-05-12T13:52:00Z">
        <w:r>
          <w:rPr>
            <w:color w:val="000000"/>
          </w:rPr>
          <w:delText>creating</w:delText>
        </w:r>
      </w:del>
      <w:ins w:id="21" w:author="DE" w:date="2020-05-12T13:52:00Z">
        <w:r w:rsidR="0013264E">
          <w:rPr>
            <w:color w:val="000000"/>
          </w:rPr>
          <w:t>spawned</w:t>
        </w:r>
      </w:ins>
      <w:r w:rsidR="0013264E">
        <w:rPr>
          <w:color w:val="000000"/>
        </w:rPr>
        <w:t xml:space="preserve"> controversy, protests, and conspiracy theories,</w:t>
      </w:r>
      <w:r w:rsidR="0013264E">
        <w:rPr>
          <w:rStyle w:val="FootnoteReference"/>
          <w:color w:val="000000"/>
        </w:rPr>
        <w:footnoteReference w:id="2"/>
      </w:r>
      <w:r w:rsidR="0013264E">
        <w:rPr>
          <w:color w:val="000000"/>
        </w:rPr>
        <w:t xml:space="preserve"> </w:t>
      </w:r>
      <w:del w:id="26" w:author="DE" w:date="2020-05-12T13:52:00Z">
        <w:r>
          <w:rPr>
            <w:color w:val="000000"/>
          </w:rPr>
          <w:delText xml:space="preserve">it is important to take a look at whether states and </w:delText>
        </w:r>
        <w:commentRangeStart w:id="27"/>
        <w:r>
          <w:rPr>
            <w:color w:val="000000"/>
          </w:rPr>
          <w:delText xml:space="preserve">the government can force </w:delText>
        </w:r>
      </w:del>
      <w:commentRangeEnd w:id="27"/>
      <w:r w:rsidR="0037720C">
        <w:rPr>
          <w:rStyle w:val="CommentReference"/>
        </w:rPr>
        <w:commentReference w:id="27"/>
      </w:r>
      <w:del w:id="28" w:author="DE" w:date="2020-05-12T13:52:00Z">
        <w:r>
          <w:rPr>
            <w:color w:val="000000"/>
          </w:rPr>
          <w:delText>people to get vaccines</w:delText>
        </w:r>
      </w:del>
      <w:ins w:id="29" w:author="DE" w:date="2020-05-12T13:52:00Z">
        <w:r w:rsidR="0013264E">
          <w:rPr>
            <w:color w:val="000000"/>
          </w:rPr>
          <w:t xml:space="preserve">a brief examination of </w:t>
        </w:r>
        <w:r w:rsidR="009B1855">
          <w:rPr>
            <w:color w:val="000000"/>
          </w:rPr>
          <w:t xml:space="preserve">state and </w:t>
        </w:r>
        <w:r w:rsidR="0013264E">
          <w:rPr>
            <w:color w:val="000000"/>
          </w:rPr>
          <w:t>federal authority to mandate vaccinations could prove prescient</w:t>
        </w:r>
      </w:ins>
      <w:r w:rsidR="0013264E">
        <w:rPr>
          <w:color w:val="000000"/>
        </w:rPr>
        <w:t>.</w:t>
      </w:r>
    </w:p>
    <w:p w14:paraId="493C034B" w14:textId="77777777" w:rsidR="00A46343" w:rsidRDefault="00A46343" w:rsidP="00A46343">
      <w:pPr>
        <w:widowControl w:val="0"/>
        <w:pBdr>
          <w:top w:val="nil"/>
          <w:left w:val="nil"/>
          <w:bottom w:val="nil"/>
          <w:right w:val="nil"/>
          <w:between w:val="nil"/>
        </w:pBdr>
        <w:spacing w:before="100" w:after="100"/>
        <w:rPr>
          <w:color w:val="000000"/>
        </w:rPr>
      </w:pPr>
    </w:p>
    <w:p w14:paraId="34A04BAB" w14:textId="1E572D57" w:rsidR="00C10472" w:rsidRDefault="00C10472" w:rsidP="00E36CA2">
      <w:pPr>
        <w:pStyle w:val="ListParagraph"/>
        <w:widowControl w:val="0"/>
        <w:numPr>
          <w:ilvl w:val="0"/>
          <w:numId w:val="1"/>
        </w:numPr>
        <w:pBdr>
          <w:top w:val="nil"/>
          <w:left w:val="nil"/>
          <w:bottom w:val="nil"/>
          <w:right w:val="nil"/>
          <w:between w:val="nil"/>
        </w:pBdr>
        <w:spacing w:before="100" w:after="100" w:line="480" w:lineRule="auto"/>
        <w:ind w:left="0" w:firstLine="0"/>
        <w:jc w:val="center"/>
        <w:rPr>
          <w:b/>
          <w:bCs/>
          <w:smallCaps/>
          <w:color w:val="000000"/>
        </w:rPr>
      </w:pPr>
      <w:r w:rsidRPr="00E36CA2">
        <w:rPr>
          <w:b/>
          <w:bCs/>
          <w:smallCaps/>
          <w:color w:val="000000"/>
        </w:rPr>
        <w:t>Federal Authority to Protect Public Health</w:t>
      </w:r>
    </w:p>
    <w:p w14:paraId="117314F6" w14:textId="77777777" w:rsidR="00A46343" w:rsidRPr="00E36CA2" w:rsidRDefault="00A46343" w:rsidP="00A46343">
      <w:pPr>
        <w:pStyle w:val="ListParagraph"/>
        <w:widowControl w:val="0"/>
        <w:pBdr>
          <w:top w:val="nil"/>
          <w:left w:val="nil"/>
          <w:bottom w:val="nil"/>
          <w:right w:val="nil"/>
          <w:between w:val="nil"/>
        </w:pBdr>
        <w:spacing w:before="100" w:after="100"/>
        <w:ind w:left="0"/>
        <w:rPr>
          <w:b/>
          <w:bCs/>
          <w:smallCaps/>
          <w:color w:val="000000"/>
        </w:rPr>
      </w:pPr>
    </w:p>
    <w:p w14:paraId="1AECA765" w14:textId="77777777" w:rsidR="00A950FF" w:rsidRPr="00695763" w:rsidRDefault="009B1855" w:rsidP="00A950FF">
      <w:pPr>
        <w:widowControl w:val="0"/>
        <w:pBdr>
          <w:top w:val="nil"/>
          <w:left w:val="nil"/>
          <w:bottom w:val="nil"/>
          <w:right w:val="nil"/>
          <w:between w:val="nil"/>
        </w:pBdr>
        <w:spacing w:before="100" w:after="100" w:line="480" w:lineRule="auto"/>
        <w:ind w:firstLine="720"/>
        <w:rPr>
          <w:del w:id="30" w:author="DE" w:date="2020-05-12T13:52:00Z"/>
          <w:color w:val="000000"/>
        </w:rPr>
      </w:pPr>
      <w:r>
        <w:rPr>
          <w:color w:val="000000"/>
        </w:rPr>
        <w:t xml:space="preserve">Although the </w:t>
      </w:r>
      <w:del w:id="31" w:author="DE" w:date="2020-05-12T13:52:00Z">
        <w:r w:rsidR="00A950FF">
          <w:rPr>
            <w:color w:val="000000"/>
          </w:rPr>
          <w:delText>U.S.</w:delText>
        </w:r>
      </w:del>
      <w:ins w:id="32" w:author="DE" w:date="2020-05-12T13:52:00Z">
        <w:r>
          <w:rPr>
            <w:color w:val="000000"/>
          </w:rPr>
          <w:t>federal</w:t>
        </w:r>
      </w:ins>
      <w:r>
        <w:rPr>
          <w:color w:val="000000"/>
        </w:rPr>
        <w:t xml:space="preserve"> government does have </w:t>
      </w:r>
      <w:r w:rsidR="00695763">
        <w:rPr>
          <w:color w:val="000000"/>
        </w:rPr>
        <w:t>the</w:t>
      </w:r>
      <w:r>
        <w:rPr>
          <w:color w:val="000000"/>
        </w:rPr>
        <w:t xml:space="preserve"> authority to protect the public health of the </w:t>
      </w:r>
      <w:del w:id="33" w:author="DE" w:date="2020-05-12T13:52:00Z">
        <w:r w:rsidR="00A950FF">
          <w:rPr>
            <w:color w:val="000000"/>
          </w:rPr>
          <w:delText>country as a whole</w:delText>
        </w:r>
      </w:del>
      <w:ins w:id="34" w:author="DE" w:date="2020-05-12T13:52:00Z">
        <w:r>
          <w:rPr>
            <w:color w:val="000000"/>
          </w:rPr>
          <w:t>nation</w:t>
        </w:r>
      </w:ins>
      <w:r>
        <w:rPr>
          <w:color w:val="000000"/>
        </w:rPr>
        <w:t xml:space="preserve">, </w:t>
      </w:r>
      <w:r w:rsidR="00695763">
        <w:rPr>
          <w:color w:val="000000"/>
        </w:rPr>
        <w:t xml:space="preserve">it </w:t>
      </w:r>
      <w:del w:id="35" w:author="DE" w:date="2020-05-12T13:52:00Z">
        <w:r w:rsidR="00A950FF">
          <w:rPr>
            <w:color w:val="000000"/>
          </w:rPr>
          <w:delText>can only</w:delText>
        </w:r>
      </w:del>
      <w:ins w:id="36" w:author="DE" w:date="2020-05-12T13:52:00Z">
        <w:r w:rsidR="00695763">
          <w:rPr>
            <w:color w:val="000000"/>
          </w:rPr>
          <w:t>must</w:t>
        </w:r>
      </w:ins>
      <w:r w:rsidR="00695763">
        <w:rPr>
          <w:color w:val="000000"/>
        </w:rPr>
        <w:t xml:space="preserve"> do </w:t>
      </w:r>
      <w:del w:id="37" w:author="DE" w:date="2020-05-12T13:52:00Z">
        <w:r w:rsidR="00A950FF">
          <w:rPr>
            <w:color w:val="000000"/>
          </w:rPr>
          <w:delText>this</w:delText>
        </w:r>
      </w:del>
      <w:ins w:id="38" w:author="DE" w:date="2020-05-12T13:52:00Z">
        <w:r w:rsidR="00695763">
          <w:rPr>
            <w:color w:val="000000"/>
          </w:rPr>
          <w:t>so</w:t>
        </w:r>
      </w:ins>
      <w:r w:rsidR="00695763">
        <w:rPr>
          <w:color w:val="000000"/>
        </w:rPr>
        <w:t xml:space="preserve"> through its enumerated powers, </w:t>
      </w:r>
      <w:r>
        <w:rPr>
          <w:color w:val="000000"/>
        </w:rPr>
        <w:t xml:space="preserve">such as </w:t>
      </w:r>
      <w:commentRangeStart w:id="39"/>
      <w:del w:id="40" w:author="DE" w:date="2020-05-12T13:52:00Z">
        <w:r w:rsidR="00A950FF">
          <w:rPr>
            <w:color w:val="000000"/>
          </w:rPr>
          <w:delText>quarantining foreigners with</w:delText>
        </w:r>
      </w:del>
      <w:ins w:id="41" w:author="DE" w:date="2020-05-12T13:52:00Z">
        <w:r>
          <w:rPr>
            <w:color w:val="000000"/>
          </w:rPr>
          <w:t xml:space="preserve">quarantine </w:t>
        </w:r>
      </w:ins>
      <w:commentRangeEnd w:id="39"/>
      <w:r w:rsidR="0037720C">
        <w:rPr>
          <w:rStyle w:val="CommentReference"/>
        </w:rPr>
        <w:commentReference w:id="39"/>
      </w:r>
      <w:ins w:id="42" w:author="DE" w:date="2020-05-12T13:52:00Z">
        <w:r>
          <w:rPr>
            <w:color w:val="000000"/>
          </w:rPr>
          <w:t>of travelers into the country to protect against</w:t>
        </w:r>
      </w:ins>
      <w:r>
        <w:rPr>
          <w:color w:val="000000"/>
        </w:rPr>
        <w:t xml:space="preserve"> diseases </w:t>
      </w:r>
      <w:ins w:id="43" w:author="DE" w:date="2020-05-12T13:52:00Z">
        <w:r>
          <w:rPr>
            <w:color w:val="000000"/>
          </w:rPr>
          <w:t>of foreign origin</w:t>
        </w:r>
        <w:r w:rsidR="000618B4">
          <w:rPr>
            <w:color w:val="000000"/>
          </w:rPr>
          <w:t>;</w:t>
        </w:r>
        <w:r w:rsidR="000618B4">
          <w:rPr>
            <w:rStyle w:val="FootnoteReference"/>
            <w:color w:val="000000"/>
          </w:rPr>
          <w:footnoteReference w:id="3"/>
        </w:r>
        <w:r>
          <w:rPr>
            <w:color w:val="000000"/>
          </w:rPr>
          <w:t xml:space="preserve"> </w:t>
        </w:r>
        <w:r w:rsidR="000618B4">
          <w:rPr>
            <w:color w:val="000000"/>
          </w:rPr>
          <w:t xml:space="preserve">the ability to tax </w:t>
        </w:r>
      </w:ins>
      <w:r w:rsidR="000618B4">
        <w:rPr>
          <w:color w:val="000000"/>
        </w:rPr>
        <w:t xml:space="preserve">and </w:t>
      </w:r>
      <w:del w:id="46" w:author="DE" w:date="2020-05-12T13:52:00Z">
        <w:r w:rsidR="00A950FF">
          <w:rPr>
            <w:color w:val="000000"/>
          </w:rPr>
          <w:delText>infections;</w:delText>
        </w:r>
        <w:r w:rsidR="00A950FF">
          <w:rPr>
            <w:rStyle w:val="FootnoteReference"/>
            <w:color w:val="000000"/>
          </w:rPr>
          <w:footnoteReference w:id="4"/>
        </w:r>
        <w:r w:rsidR="00A950FF">
          <w:rPr>
            <w:color w:val="000000"/>
          </w:rPr>
          <w:delText xml:space="preserve"> taxing and spending powers to </w:delText>
        </w:r>
        <w:commentRangeStart w:id="49"/>
        <w:r w:rsidR="00A950FF">
          <w:rPr>
            <w:color w:val="000000"/>
          </w:rPr>
          <w:delText xml:space="preserve">make people </w:delText>
        </w:r>
      </w:del>
      <w:commentRangeEnd w:id="49"/>
      <w:r w:rsidR="0037720C">
        <w:rPr>
          <w:rStyle w:val="CommentReference"/>
        </w:rPr>
        <w:commentReference w:id="49"/>
      </w:r>
      <w:del w:id="50" w:author="DE" w:date="2020-05-12T13:52:00Z">
        <w:r w:rsidR="00A950FF">
          <w:rPr>
            <w:color w:val="000000"/>
          </w:rPr>
          <w:delText>more</w:delText>
        </w:r>
      </w:del>
      <w:ins w:id="51" w:author="DE" w:date="2020-05-12T13:52:00Z">
        <w:r w:rsidR="000618B4">
          <w:rPr>
            <w:color w:val="000000"/>
          </w:rPr>
          <w:t>spend to incentivize</w:t>
        </w:r>
      </w:ins>
      <w:r w:rsidR="000618B4">
        <w:rPr>
          <w:color w:val="000000"/>
        </w:rPr>
        <w:t xml:space="preserve"> or </w:t>
      </w:r>
      <w:del w:id="52" w:author="DE" w:date="2020-05-12T13:52:00Z">
        <w:r w:rsidR="00A950FF">
          <w:rPr>
            <w:color w:val="000000"/>
          </w:rPr>
          <w:delText>less likely to do things that are bad for their</w:delText>
        </w:r>
      </w:del>
      <w:ins w:id="53" w:author="DE" w:date="2020-05-12T13:52:00Z">
        <w:r w:rsidR="000618B4">
          <w:rPr>
            <w:color w:val="000000"/>
          </w:rPr>
          <w:t>disincentivize risky</w:t>
        </w:r>
      </w:ins>
      <w:r w:rsidR="000618B4">
        <w:rPr>
          <w:color w:val="000000"/>
        </w:rPr>
        <w:t xml:space="preserve"> health </w:t>
      </w:r>
      <w:del w:id="54" w:author="DE" w:date="2020-05-12T13:52:00Z">
        <w:r w:rsidR="00A950FF">
          <w:rPr>
            <w:color w:val="000000"/>
          </w:rPr>
          <w:delText>(</w:delText>
        </w:r>
        <w:commentRangeStart w:id="55"/>
        <w:r w:rsidR="00A950FF">
          <w:rPr>
            <w:color w:val="000000"/>
          </w:rPr>
          <w:delText>like smoking);</w:delText>
        </w:r>
      </w:del>
      <w:commentRangeEnd w:id="55"/>
      <w:r w:rsidR="0037720C">
        <w:rPr>
          <w:rStyle w:val="CommentReference"/>
        </w:rPr>
        <w:commentReference w:id="55"/>
      </w:r>
      <w:ins w:id="56" w:author="DE" w:date="2020-05-12T13:52:00Z">
        <w:r w:rsidR="000618B4">
          <w:rPr>
            <w:color w:val="000000"/>
          </w:rPr>
          <w:t>behavior;</w:t>
        </w:r>
      </w:ins>
      <w:r w:rsidR="00CB2474">
        <w:rPr>
          <w:rStyle w:val="FootnoteReference"/>
          <w:color w:val="000000"/>
        </w:rPr>
        <w:footnoteReference w:id="5"/>
      </w:r>
      <w:r w:rsidR="000618B4">
        <w:rPr>
          <w:color w:val="000000"/>
        </w:rPr>
        <w:t xml:space="preserve"> </w:t>
      </w:r>
      <w:r>
        <w:rPr>
          <w:color w:val="000000"/>
        </w:rPr>
        <w:t xml:space="preserve">or </w:t>
      </w:r>
      <w:del w:id="61" w:author="DE" w:date="2020-05-12T13:52:00Z">
        <w:r w:rsidR="00A950FF">
          <w:rPr>
            <w:color w:val="000000"/>
          </w:rPr>
          <w:delText>regulating trade</w:delText>
        </w:r>
      </w:del>
      <w:ins w:id="62" w:author="DE" w:date="2020-05-12T13:52:00Z">
        <w:r>
          <w:rPr>
            <w:color w:val="000000"/>
          </w:rPr>
          <w:t xml:space="preserve">the regulation of </w:t>
        </w:r>
        <w:commentRangeStart w:id="63"/>
        <w:r>
          <w:rPr>
            <w:color w:val="000000"/>
          </w:rPr>
          <w:t>commerce</w:t>
        </w:r>
      </w:ins>
      <w:r>
        <w:rPr>
          <w:color w:val="000000"/>
        </w:rPr>
        <w:t xml:space="preserve"> </w:t>
      </w:r>
      <w:commentRangeEnd w:id="63"/>
      <w:r w:rsidR="002C7015">
        <w:rPr>
          <w:rStyle w:val="CommentReference"/>
        </w:rPr>
        <w:commentReference w:id="63"/>
      </w:r>
      <w:r>
        <w:rPr>
          <w:color w:val="000000"/>
        </w:rPr>
        <w:t>and travel between states</w:t>
      </w:r>
      <w:r w:rsidR="00695763">
        <w:rPr>
          <w:color w:val="000000"/>
        </w:rPr>
        <w:t>.</w:t>
      </w:r>
      <w:r w:rsidR="00A46343">
        <w:rPr>
          <w:color w:val="000000"/>
        </w:rPr>
        <w:t xml:space="preserve"> </w:t>
      </w:r>
      <w:del w:id="64" w:author="DE" w:date="2020-05-12T13:52:00Z">
        <w:r w:rsidR="00A950FF">
          <w:rPr>
            <w:color w:val="000000"/>
          </w:rPr>
          <w:delText xml:space="preserve"> It is surprising</w:delText>
        </w:r>
      </w:del>
      <w:ins w:id="65" w:author="DE" w:date="2020-05-12T13:52:00Z">
        <w:r w:rsidR="00236105">
          <w:rPr>
            <w:color w:val="000000"/>
          </w:rPr>
          <w:t>Most Americans may be surprised to learn</w:t>
        </w:r>
      </w:ins>
      <w:r w:rsidR="00236105">
        <w:rPr>
          <w:color w:val="000000"/>
        </w:rPr>
        <w:t xml:space="preserve"> that the Constitution does not </w:t>
      </w:r>
      <w:del w:id="66" w:author="DE" w:date="2020-05-12T13:52:00Z">
        <w:r w:rsidR="00A950FF">
          <w:rPr>
            <w:color w:val="000000"/>
          </w:rPr>
          <w:delText>require</w:delText>
        </w:r>
      </w:del>
      <w:ins w:id="67" w:author="DE" w:date="2020-05-12T13:52:00Z">
        <w:r w:rsidR="00236105">
          <w:rPr>
            <w:color w:val="000000"/>
          </w:rPr>
          <w:t xml:space="preserve">include an affirmative </w:t>
        </w:r>
        <w:r w:rsidR="00236105">
          <w:rPr>
            <w:color w:val="000000"/>
          </w:rPr>
          <w:lastRenderedPageBreak/>
          <w:t>obligation for</w:t>
        </w:r>
      </w:ins>
      <w:r w:rsidR="00236105">
        <w:rPr>
          <w:color w:val="000000"/>
        </w:rPr>
        <w:t xml:space="preserve"> the federal government to ensure the public health</w:t>
      </w:r>
      <w:del w:id="68" w:author="DE" w:date="2020-05-12T13:52:00Z">
        <w:r w:rsidR="00A950FF">
          <w:rPr>
            <w:color w:val="000000"/>
          </w:rPr>
          <w:delText>; however,</w:delText>
        </w:r>
      </w:del>
      <w:ins w:id="69" w:author="DE" w:date="2020-05-12T13:52:00Z">
        <w:r w:rsidR="00236105">
          <w:rPr>
            <w:color w:val="000000"/>
          </w:rPr>
          <w:t>. Yet, as</w:t>
        </w:r>
      </w:ins>
      <w:r w:rsidR="00236105">
        <w:rPr>
          <w:color w:val="000000"/>
        </w:rPr>
        <w:t xml:space="preserve"> Justice Rhenquist </w:t>
      </w:r>
      <w:del w:id="70" w:author="DE" w:date="2020-05-12T13:52:00Z">
        <w:r w:rsidR="00A950FF">
          <w:rPr>
            <w:color w:val="000000"/>
          </w:rPr>
          <w:delText xml:space="preserve">stated, </w:delText>
        </w:r>
      </w:del>
    </w:p>
    <w:p w14:paraId="205468A3" w14:textId="0B197445" w:rsidR="00236105" w:rsidRPr="00695763" w:rsidRDefault="00A950FF" w:rsidP="00A46343">
      <w:pPr>
        <w:pBdr>
          <w:top w:val="nil"/>
          <w:left w:val="nil"/>
          <w:bottom w:val="nil"/>
          <w:right w:val="nil"/>
          <w:between w:val="nil"/>
        </w:pBdr>
        <w:spacing w:before="100" w:after="100" w:line="480" w:lineRule="auto"/>
        <w:rPr>
          <w:ins w:id="71" w:author="DE" w:date="2020-05-12T13:52:00Z"/>
          <w:color w:val="000000"/>
        </w:rPr>
      </w:pPr>
      <w:del w:id="72" w:author="DE" w:date="2020-05-12T13:52:00Z">
        <w:r>
          <w:delText>[The</w:delText>
        </w:r>
      </w:del>
      <w:ins w:id="73" w:author="DE" w:date="2020-05-12T13:52:00Z">
        <w:r w:rsidR="00236105">
          <w:rPr>
            <w:color w:val="000000"/>
          </w:rPr>
          <w:t xml:space="preserve">has argued, </w:t>
        </w:r>
        <w:r w:rsidR="00236105">
          <w:t>the</w:t>
        </w:r>
      </w:ins>
      <w:r w:rsidR="00236105">
        <w:t xml:space="preserve"> Due Process Clause</w:t>
      </w:r>
      <w:del w:id="74" w:author="DE" w:date="2020-05-12T13:52:00Z">
        <w:r>
          <w:delText xml:space="preserve">] </w:delText>
        </w:r>
      </w:del>
      <w:ins w:id="75" w:author="DE" w:date="2020-05-12T13:52:00Z">
        <w:r w:rsidR="00236105">
          <w:t xml:space="preserve"> </w:t>
        </w:r>
      </w:ins>
    </w:p>
    <w:p w14:paraId="1F3F9C60" w14:textId="10465959" w:rsidR="00364150" w:rsidRDefault="00236105" w:rsidP="00EC33D6">
      <w:pPr>
        <w:widowControl w:val="0"/>
        <w:pBdr>
          <w:top w:val="nil"/>
          <w:left w:val="nil"/>
          <w:bottom w:val="nil"/>
          <w:right w:val="nil"/>
          <w:between w:val="nil"/>
        </w:pBdr>
        <w:spacing w:before="100" w:after="100"/>
        <w:ind w:left="720"/>
        <w:rPr>
          <w:color w:val="000000"/>
        </w:rPr>
      </w:pPr>
      <w:r>
        <w:t>is phrased as a limitation on the State's power to act, not as a guarantee of certain minimal levels of safety and security.</w:t>
      </w:r>
      <w:r w:rsidR="00A46343">
        <w:t xml:space="preserve"> </w:t>
      </w:r>
      <w:r>
        <w:t>It forbids the State itself to deprive individuals of life, liberty, or property without “due process of law,</w:t>
      </w:r>
      <w:r w:rsidR="00397041">
        <w:t>”</w:t>
      </w:r>
      <w:r>
        <w:t xml:space="preserve"> but its language cannot fairly be extended to impose an affirmative obligation on the State to ensure that those interests do not come to harm through other means.</w:t>
      </w:r>
      <w:r>
        <w:rPr>
          <w:rStyle w:val="FootnoteReference"/>
        </w:rPr>
        <w:footnoteReference w:id="6"/>
      </w:r>
    </w:p>
    <w:p w14:paraId="57B6EC0A" w14:textId="77777777" w:rsidR="00635909" w:rsidRDefault="00635909" w:rsidP="00635909">
      <w:pPr>
        <w:widowControl w:val="0"/>
        <w:pBdr>
          <w:top w:val="nil"/>
          <w:left w:val="nil"/>
          <w:bottom w:val="nil"/>
          <w:right w:val="nil"/>
          <w:between w:val="nil"/>
        </w:pBdr>
        <w:ind w:firstLine="720"/>
        <w:rPr>
          <w:color w:val="000000"/>
        </w:rPr>
      </w:pPr>
    </w:p>
    <w:p w14:paraId="21206BF9" w14:textId="671246A6" w:rsidR="00C10472" w:rsidRDefault="00236105" w:rsidP="00635909">
      <w:pPr>
        <w:widowControl w:val="0"/>
        <w:pBdr>
          <w:top w:val="nil"/>
          <w:left w:val="nil"/>
          <w:bottom w:val="nil"/>
          <w:right w:val="nil"/>
          <w:between w:val="nil"/>
        </w:pBdr>
        <w:spacing w:line="480" w:lineRule="auto"/>
        <w:ind w:firstLine="720"/>
        <w:rPr>
          <w:color w:val="000000"/>
        </w:rPr>
      </w:pPr>
      <w:r>
        <w:rPr>
          <w:color w:val="000000"/>
        </w:rPr>
        <w:t xml:space="preserve">Thus, </w:t>
      </w:r>
      <w:commentRangeStart w:id="79"/>
      <w:del w:id="80" w:author="DE" w:date="2020-05-12T13:52:00Z">
        <w:r w:rsidR="00F21FE2">
          <w:rPr>
            <w:color w:val="000000"/>
          </w:rPr>
          <w:delText xml:space="preserve">there is nothing in the Constitution that requires </w:delText>
        </w:r>
      </w:del>
      <w:r>
        <w:rPr>
          <w:color w:val="000000"/>
        </w:rPr>
        <w:t xml:space="preserve">the </w:t>
      </w:r>
      <w:commentRangeEnd w:id="79"/>
      <w:r w:rsidR="002C7015">
        <w:rPr>
          <w:rStyle w:val="CommentReference"/>
        </w:rPr>
        <w:commentReference w:id="79"/>
      </w:r>
      <w:r>
        <w:rPr>
          <w:color w:val="000000"/>
        </w:rPr>
        <w:t xml:space="preserve">federal government </w:t>
      </w:r>
      <w:ins w:id="81" w:author="DE" w:date="2020-05-12T13:52:00Z">
        <w:r w:rsidR="000618B4">
          <w:rPr>
            <w:color w:val="000000"/>
          </w:rPr>
          <w:t xml:space="preserve">has no Constitutionally-mandated affirmative </w:t>
        </w:r>
        <w:r w:rsidR="000618B4" w:rsidRPr="00695763">
          <w:rPr>
            <w:i/>
            <w:iCs/>
            <w:color w:val="000000"/>
          </w:rPr>
          <w:t>obligation</w:t>
        </w:r>
        <w:r w:rsidR="000618B4">
          <w:rPr>
            <w:color w:val="000000"/>
          </w:rPr>
          <w:t xml:space="preserve"> </w:t>
        </w:r>
      </w:ins>
      <w:r w:rsidR="000618B4">
        <w:rPr>
          <w:color w:val="000000"/>
        </w:rPr>
        <w:t>to protect the public health.</w:t>
      </w:r>
      <w:r w:rsidR="00A46343">
        <w:rPr>
          <w:color w:val="000000"/>
        </w:rPr>
        <w:t xml:space="preserve"> </w:t>
      </w:r>
      <w:del w:id="82" w:author="DE" w:date="2020-05-12T13:52:00Z">
        <w:r w:rsidR="00F21FE2">
          <w:rPr>
            <w:color w:val="000000"/>
          </w:rPr>
          <w:delText xml:space="preserve">However, one could </w:delText>
        </w:r>
      </w:del>
      <w:ins w:id="83" w:author="DE" w:date="2020-05-12T13:52:00Z">
        <w:r w:rsidR="000618B4">
          <w:rPr>
            <w:color w:val="000000"/>
          </w:rPr>
          <w:t xml:space="preserve">But </w:t>
        </w:r>
        <w:r w:rsidR="00695763">
          <w:rPr>
            <w:color w:val="000000"/>
          </w:rPr>
          <w:t xml:space="preserve">it is hard to </w:t>
        </w:r>
      </w:ins>
      <w:r w:rsidR="00695763">
        <w:rPr>
          <w:color w:val="000000"/>
        </w:rPr>
        <w:t xml:space="preserve">argue that </w:t>
      </w:r>
      <w:del w:id="84" w:author="DE" w:date="2020-05-12T13:52:00Z">
        <w:r w:rsidR="00F21FE2">
          <w:rPr>
            <w:color w:val="000000"/>
          </w:rPr>
          <w:delText>the current</w:delText>
        </w:r>
      </w:del>
      <w:ins w:id="85" w:author="DE" w:date="2020-05-12T13:52:00Z">
        <w:r w:rsidR="00695763">
          <w:rPr>
            <w:color w:val="000000"/>
          </w:rPr>
          <w:t>a</w:t>
        </w:r>
      </w:ins>
      <w:r w:rsidR="00695763">
        <w:rPr>
          <w:color w:val="000000"/>
        </w:rPr>
        <w:t xml:space="preserve"> global pandemic</w:t>
      </w:r>
      <w:r w:rsidR="00C160BD">
        <w:rPr>
          <w:color w:val="000000"/>
        </w:rPr>
        <w:t>,</w:t>
      </w:r>
      <w:r w:rsidR="00695763">
        <w:rPr>
          <w:color w:val="000000"/>
        </w:rPr>
        <w:t xml:space="preserve"> </w:t>
      </w:r>
      <w:del w:id="86" w:author="DE" w:date="2020-05-12T13:52:00Z">
        <w:r w:rsidR="00F21FE2">
          <w:rPr>
            <w:color w:val="000000"/>
          </w:rPr>
          <w:delText xml:space="preserve">which is </w:delText>
        </w:r>
        <w:commentRangeStart w:id="87"/>
        <w:r w:rsidR="00F21FE2">
          <w:rPr>
            <w:color w:val="000000"/>
          </w:rPr>
          <w:delText xml:space="preserve">impacting </w:delText>
        </w:r>
      </w:del>
      <w:commentRangeEnd w:id="87"/>
      <w:r w:rsidR="002C7015">
        <w:rPr>
          <w:rStyle w:val="CommentReference"/>
        </w:rPr>
        <w:commentReference w:id="87"/>
      </w:r>
      <w:ins w:id="88" w:author="DE" w:date="2020-05-12T13:52:00Z">
        <w:r w:rsidR="00695763">
          <w:rPr>
            <w:color w:val="000000"/>
          </w:rPr>
          <w:t xml:space="preserve">with cases and deaths in </w:t>
        </w:r>
      </w:ins>
      <w:r w:rsidR="00695763">
        <w:rPr>
          <w:color w:val="000000"/>
        </w:rPr>
        <w:t xml:space="preserve">every state in the </w:t>
      </w:r>
      <w:del w:id="89" w:author="DE" w:date="2020-05-12T13:52:00Z">
        <w:r w:rsidR="00F21FE2">
          <w:rPr>
            <w:color w:val="000000"/>
          </w:rPr>
          <w:delText xml:space="preserve">country, is clearly of national concern and </w:delText>
        </w:r>
        <w:commentRangeStart w:id="90"/>
        <w:r w:rsidR="00F21FE2">
          <w:rPr>
            <w:color w:val="000000"/>
          </w:rPr>
          <w:delText>even conservatives</w:delText>
        </w:r>
      </w:del>
      <w:ins w:id="91" w:author="DE" w:date="2020-05-12T13:52:00Z">
        <w:r w:rsidR="00695763">
          <w:rPr>
            <w:color w:val="000000"/>
          </w:rPr>
          <w:t>nation</w:t>
        </w:r>
        <w:r w:rsidR="00C160BD">
          <w:rPr>
            <w:color w:val="000000"/>
          </w:rPr>
          <w:t>,</w:t>
        </w:r>
      </w:ins>
      <w:r w:rsidR="00695763">
        <w:rPr>
          <w:color w:val="000000"/>
        </w:rPr>
        <w:t xml:space="preserve"> would </w:t>
      </w:r>
      <w:del w:id="92" w:author="DE" w:date="2020-05-12T13:52:00Z">
        <w:r w:rsidR="00F21FE2">
          <w:rPr>
            <w:color w:val="000000"/>
          </w:rPr>
          <w:delText xml:space="preserve">agree </w:delText>
        </w:r>
      </w:del>
      <w:commentRangeEnd w:id="90"/>
      <w:r w:rsidR="002C7015">
        <w:rPr>
          <w:rStyle w:val="CommentReference"/>
        </w:rPr>
        <w:commentReference w:id="90"/>
      </w:r>
      <w:del w:id="93" w:author="DE" w:date="2020-05-12T13:52:00Z">
        <w:r w:rsidR="00F21FE2">
          <w:rPr>
            <w:color w:val="000000"/>
          </w:rPr>
          <w:delText>it justifies a strong</w:delText>
        </w:r>
      </w:del>
      <w:ins w:id="94" w:author="DE" w:date="2020-05-12T13:52:00Z">
        <w:r w:rsidR="00695763">
          <w:rPr>
            <w:color w:val="000000"/>
          </w:rPr>
          <w:t xml:space="preserve">not </w:t>
        </w:r>
        <w:r w:rsidR="00C160BD">
          <w:rPr>
            <w:color w:val="000000"/>
          </w:rPr>
          <w:t xml:space="preserve">legally </w:t>
        </w:r>
        <w:r w:rsidR="00EC33D6">
          <w:rPr>
            <w:i/>
            <w:iCs/>
            <w:color w:val="000000"/>
          </w:rPr>
          <w:t>support</w:t>
        </w:r>
        <w:r w:rsidR="00695763">
          <w:rPr>
            <w:color w:val="000000"/>
          </w:rPr>
          <w:t xml:space="preserve"> </w:t>
        </w:r>
        <w:r w:rsidR="00C160BD">
          <w:rPr>
            <w:color w:val="000000"/>
          </w:rPr>
          <w:t>a vigorous</w:t>
        </w:r>
      </w:ins>
      <w:r w:rsidR="00C160BD">
        <w:rPr>
          <w:color w:val="000000"/>
        </w:rPr>
        <w:t xml:space="preserve"> federal </w:t>
      </w:r>
      <w:del w:id="95" w:author="DE" w:date="2020-05-12T13:52:00Z">
        <w:r w:rsidR="00F21FE2">
          <w:rPr>
            <w:color w:val="000000"/>
          </w:rPr>
          <w:delText xml:space="preserve">intervention, as long as the government acted through </w:delText>
        </w:r>
      </w:del>
      <w:ins w:id="96" w:author="DE" w:date="2020-05-12T13:52:00Z">
        <w:r w:rsidR="00C160BD">
          <w:rPr>
            <w:color w:val="000000"/>
          </w:rPr>
          <w:t xml:space="preserve">response, even under the most conservative </w:t>
        </w:r>
        <w:r w:rsidR="00EC33D6">
          <w:rPr>
            <w:color w:val="000000"/>
          </w:rPr>
          <w:t>reading</w:t>
        </w:r>
        <w:r w:rsidR="00C160BD">
          <w:rPr>
            <w:color w:val="000000"/>
          </w:rPr>
          <w:t xml:space="preserve"> of </w:t>
        </w:r>
      </w:ins>
      <w:r w:rsidR="00695763">
        <w:rPr>
          <w:color w:val="000000"/>
        </w:rPr>
        <w:t xml:space="preserve">its </w:t>
      </w:r>
      <w:del w:id="97" w:author="DE" w:date="2020-05-12T13:52:00Z">
        <w:r w:rsidR="00F21FE2">
          <w:rPr>
            <w:color w:val="000000"/>
          </w:rPr>
          <w:delText xml:space="preserve">powers as </w:delText>
        </w:r>
      </w:del>
      <w:ins w:id="98" w:author="DE" w:date="2020-05-12T13:52:00Z">
        <w:r w:rsidR="00695763">
          <w:rPr>
            <w:color w:val="000000"/>
          </w:rPr>
          <w:t>Constitutionally-</w:t>
        </w:r>
      </w:ins>
      <w:r w:rsidR="00695763">
        <w:rPr>
          <w:color w:val="000000"/>
        </w:rPr>
        <w:t xml:space="preserve">enumerated </w:t>
      </w:r>
      <w:del w:id="99" w:author="DE" w:date="2020-05-12T13:52:00Z">
        <w:r w:rsidR="00F21FE2">
          <w:rPr>
            <w:color w:val="000000"/>
          </w:rPr>
          <w:delText>in the Constitution.</w:delText>
        </w:r>
        <w:r w:rsidR="00A950FF">
          <w:rPr>
            <w:color w:val="000000"/>
          </w:rPr>
          <w:delText xml:space="preserve"> </w:delText>
        </w:r>
      </w:del>
      <w:ins w:id="100" w:author="DE" w:date="2020-05-12T13:52:00Z">
        <w:r w:rsidR="00695763">
          <w:rPr>
            <w:color w:val="000000"/>
          </w:rPr>
          <w:t>powers.</w:t>
        </w:r>
      </w:ins>
      <w:r w:rsidR="00A46343">
        <w:rPr>
          <w:color w:val="000000"/>
        </w:rPr>
        <w:t xml:space="preserve"> </w:t>
      </w:r>
      <w:r w:rsidR="00C160BD">
        <w:rPr>
          <w:color w:val="000000"/>
        </w:rPr>
        <w:t xml:space="preserve">However, </w:t>
      </w:r>
      <w:del w:id="101" w:author="DE" w:date="2020-05-12T13:52:00Z">
        <w:r w:rsidR="00F21FE2">
          <w:rPr>
            <w:color w:val="000000"/>
          </w:rPr>
          <w:delText>if the politicians in</w:delText>
        </w:r>
      </w:del>
      <w:ins w:id="102" w:author="DE" w:date="2020-05-12T13:52:00Z">
        <w:r w:rsidR="00635909">
          <w:rPr>
            <w:color w:val="000000"/>
          </w:rPr>
          <w:t>should</w:t>
        </w:r>
      </w:ins>
      <w:r w:rsidR="00635909">
        <w:rPr>
          <w:color w:val="000000"/>
        </w:rPr>
        <w:t xml:space="preserve"> Washington </w:t>
      </w:r>
      <w:del w:id="103" w:author="DE" w:date="2020-05-12T13:52:00Z">
        <w:r w:rsidR="00F21FE2">
          <w:rPr>
            <w:color w:val="000000"/>
          </w:rPr>
          <w:delText>d</w:delText>
        </w:r>
        <w:r w:rsidR="0081334C">
          <w:rPr>
            <w:color w:val="000000"/>
          </w:rPr>
          <w:delText>o</w:delText>
        </w:r>
      </w:del>
      <w:ins w:id="104" w:author="DE" w:date="2020-05-12T13:52:00Z">
        <w:r w:rsidR="00635909">
          <w:rPr>
            <w:color w:val="000000"/>
          </w:rPr>
          <w:t>choose</w:t>
        </w:r>
      </w:ins>
      <w:r w:rsidR="00635909">
        <w:rPr>
          <w:color w:val="000000"/>
        </w:rPr>
        <w:t xml:space="preserve"> not </w:t>
      </w:r>
      <w:del w:id="105" w:author="DE" w:date="2020-05-12T13:52:00Z">
        <w:r w:rsidR="0081334C">
          <w:rPr>
            <w:color w:val="000000"/>
          </w:rPr>
          <w:delText xml:space="preserve">take action </w:delText>
        </w:r>
      </w:del>
      <w:r w:rsidR="00635909">
        <w:rPr>
          <w:color w:val="000000"/>
        </w:rPr>
        <w:t xml:space="preserve">to </w:t>
      </w:r>
      <w:del w:id="106" w:author="DE" w:date="2020-05-12T13:52:00Z">
        <w:r w:rsidR="0081334C">
          <w:rPr>
            <w:color w:val="000000"/>
          </w:rPr>
          <w:delText>motivate</w:delText>
        </w:r>
      </w:del>
      <w:ins w:id="107" w:author="DE" w:date="2020-05-12T13:52:00Z">
        <w:r w:rsidR="00635909">
          <w:rPr>
            <w:color w:val="000000"/>
          </w:rPr>
          <w:t>pursue policies to incentivize</w:t>
        </w:r>
      </w:ins>
      <w:r w:rsidR="00635909">
        <w:rPr>
          <w:color w:val="000000"/>
        </w:rPr>
        <w:t xml:space="preserve"> or require comprehensive nation-wide covid-19 vaccinations, </w:t>
      </w:r>
      <w:ins w:id="108" w:author="DE" w:date="2020-05-12T13:52:00Z">
        <w:r w:rsidR="00635909">
          <w:rPr>
            <w:color w:val="000000"/>
          </w:rPr>
          <w:t xml:space="preserve">implementation of vaccination mandates would fall to </w:t>
        </w:r>
      </w:ins>
      <w:r w:rsidR="00635909">
        <w:rPr>
          <w:color w:val="000000"/>
        </w:rPr>
        <w:t>the states</w:t>
      </w:r>
      <w:del w:id="109" w:author="DE" w:date="2020-05-12T13:52:00Z">
        <w:r w:rsidR="0081334C">
          <w:rPr>
            <w:color w:val="000000"/>
          </w:rPr>
          <w:delText xml:space="preserve"> will have to take responsibility for mandating vaccinations</w:delText>
        </w:r>
      </w:del>
      <w:r w:rsidR="00635909">
        <w:rPr>
          <w:color w:val="000000"/>
        </w:rPr>
        <w:t>.</w:t>
      </w:r>
    </w:p>
    <w:p w14:paraId="1133C3C0" w14:textId="77777777" w:rsidR="00A46343" w:rsidRDefault="00A46343" w:rsidP="00A46343">
      <w:pPr>
        <w:widowControl w:val="0"/>
        <w:pBdr>
          <w:top w:val="nil"/>
          <w:left w:val="nil"/>
          <w:bottom w:val="nil"/>
          <w:right w:val="nil"/>
          <w:between w:val="nil"/>
        </w:pBdr>
        <w:ind w:firstLine="720"/>
        <w:rPr>
          <w:color w:val="000000"/>
        </w:rPr>
      </w:pPr>
    </w:p>
    <w:p w14:paraId="33657B2A" w14:textId="09E96668" w:rsidR="00C10472" w:rsidRDefault="00C10472" w:rsidP="00E36CA2">
      <w:pPr>
        <w:pStyle w:val="ListParagraph"/>
        <w:widowControl w:val="0"/>
        <w:numPr>
          <w:ilvl w:val="0"/>
          <w:numId w:val="1"/>
        </w:numPr>
        <w:pBdr>
          <w:top w:val="nil"/>
          <w:left w:val="nil"/>
          <w:bottom w:val="nil"/>
          <w:right w:val="nil"/>
          <w:between w:val="nil"/>
        </w:pBdr>
        <w:spacing w:line="480" w:lineRule="auto"/>
        <w:ind w:left="0" w:firstLine="0"/>
        <w:jc w:val="center"/>
        <w:rPr>
          <w:b/>
          <w:bCs/>
          <w:smallCaps/>
          <w:color w:val="000000"/>
        </w:rPr>
      </w:pPr>
      <w:r w:rsidRPr="00E36CA2">
        <w:rPr>
          <w:b/>
          <w:bCs/>
          <w:smallCaps/>
          <w:color w:val="000000"/>
        </w:rPr>
        <w:t>State Authority to Protect Public Health</w:t>
      </w:r>
    </w:p>
    <w:p w14:paraId="5A0A6C76" w14:textId="77777777" w:rsidR="00A46343" w:rsidRPr="00E36CA2" w:rsidRDefault="00A46343" w:rsidP="00A46343">
      <w:pPr>
        <w:pStyle w:val="ListParagraph"/>
        <w:widowControl w:val="0"/>
        <w:pBdr>
          <w:top w:val="nil"/>
          <w:left w:val="nil"/>
          <w:bottom w:val="nil"/>
          <w:right w:val="nil"/>
          <w:between w:val="nil"/>
        </w:pBdr>
        <w:ind w:left="0"/>
        <w:rPr>
          <w:b/>
          <w:bCs/>
          <w:smallCaps/>
          <w:color w:val="000000"/>
        </w:rPr>
      </w:pPr>
    </w:p>
    <w:p w14:paraId="4725B496" w14:textId="4E5D8799" w:rsidR="00635909" w:rsidRDefault="0081334C">
      <w:pPr>
        <w:widowControl w:val="0"/>
        <w:pBdr>
          <w:top w:val="nil"/>
          <w:left w:val="nil"/>
          <w:bottom w:val="nil"/>
          <w:right w:val="nil"/>
          <w:between w:val="nil"/>
        </w:pBdr>
        <w:spacing w:line="480" w:lineRule="auto"/>
        <w:rPr>
          <w:color w:val="000000"/>
        </w:rPr>
        <w:pPrChange w:id="110" w:author="DE" w:date="2020-05-12T13:52:00Z">
          <w:pPr>
            <w:widowControl w:val="0"/>
            <w:pBdr>
              <w:top w:val="nil"/>
              <w:left w:val="nil"/>
              <w:bottom w:val="nil"/>
              <w:right w:val="nil"/>
              <w:between w:val="nil"/>
            </w:pBdr>
            <w:spacing w:line="480" w:lineRule="auto"/>
            <w:ind w:firstLine="720"/>
          </w:pPr>
        </w:pPrChange>
      </w:pPr>
      <w:del w:id="111" w:author="DE" w:date="2020-05-12T13:52:00Z">
        <w:r>
          <w:rPr>
            <w:color w:val="000000"/>
          </w:rPr>
          <w:delText>In fact</w:delText>
        </w:r>
      </w:del>
      <w:ins w:id="112" w:author="DE" w:date="2020-05-12T13:52:00Z">
        <w:r w:rsidR="00635909">
          <w:rPr>
            <w:color w:val="000000"/>
          </w:rPr>
          <w:t>Indeed</w:t>
        </w:r>
      </w:ins>
      <w:r w:rsidR="00635909">
        <w:rPr>
          <w:color w:val="000000"/>
        </w:rPr>
        <w:t>, m</w:t>
      </w:r>
      <w:r w:rsidR="00C160BD">
        <w:rPr>
          <w:color w:val="000000"/>
        </w:rPr>
        <w:t xml:space="preserve">ost </w:t>
      </w:r>
      <w:r w:rsidR="00695763">
        <w:rPr>
          <w:color w:val="000000"/>
        </w:rPr>
        <w:t xml:space="preserve">public health authority </w:t>
      </w:r>
      <w:del w:id="113" w:author="DE" w:date="2020-05-12T13:52:00Z">
        <w:r>
          <w:rPr>
            <w:color w:val="000000"/>
          </w:rPr>
          <w:delText>is given to the states in</w:delText>
        </w:r>
      </w:del>
      <w:ins w:id="114" w:author="DE" w:date="2020-05-12T13:52:00Z">
        <w:r w:rsidR="00695763">
          <w:rPr>
            <w:color w:val="000000"/>
          </w:rPr>
          <w:t>falls within states’ police powers established by</w:t>
        </w:r>
      </w:ins>
      <w:r w:rsidR="00695763">
        <w:rPr>
          <w:color w:val="000000"/>
        </w:rPr>
        <w:t xml:space="preserve"> the 10</w:t>
      </w:r>
      <w:r w:rsidR="00695763" w:rsidRPr="009B1855">
        <w:rPr>
          <w:color w:val="000000"/>
          <w:vertAlign w:val="superscript"/>
        </w:rPr>
        <w:t>th</w:t>
      </w:r>
      <w:r w:rsidR="00695763">
        <w:rPr>
          <w:color w:val="000000"/>
        </w:rPr>
        <w:t xml:space="preserve"> amendment of the Constitution</w:t>
      </w:r>
      <w:r w:rsidR="00C160BD">
        <w:rPr>
          <w:color w:val="000000"/>
        </w:rPr>
        <w:t>,</w:t>
      </w:r>
      <w:r w:rsidR="00695763">
        <w:rPr>
          <w:rStyle w:val="FootnoteReference"/>
          <w:color w:val="000000"/>
        </w:rPr>
        <w:footnoteReference w:id="7"/>
      </w:r>
      <w:r w:rsidR="00C160BD">
        <w:rPr>
          <w:color w:val="000000"/>
        </w:rPr>
        <w:t xml:space="preserve"> </w:t>
      </w:r>
      <w:del w:id="120" w:author="DE" w:date="2020-05-12T13:52:00Z">
        <w:r>
          <w:rPr>
            <w:color w:val="000000"/>
          </w:rPr>
          <w:delText xml:space="preserve">as their “police powers,” </w:delText>
        </w:r>
      </w:del>
      <w:r w:rsidR="00C160BD">
        <w:rPr>
          <w:color w:val="000000"/>
        </w:rPr>
        <w:t xml:space="preserve">and </w:t>
      </w:r>
      <w:del w:id="121" w:author="DE" w:date="2020-05-12T13:52:00Z">
        <w:r>
          <w:rPr>
            <w:color w:val="000000"/>
          </w:rPr>
          <w:delText>there is</w:delText>
        </w:r>
      </w:del>
      <w:ins w:id="122" w:author="DE" w:date="2020-05-12T13:52:00Z">
        <w:r w:rsidR="00C160BD">
          <w:rPr>
            <w:color w:val="000000"/>
          </w:rPr>
          <w:t>supported by</w:t>
        </w:r>
      </w:ins>
      <w:r w:rsidR="00C160BD">
        <w:rPr>
          <w:color w:val="000000"/>
        </w:rPr>
        <w:t xml:space="preserve"> a </w:t>
      </w:r>
      <w:del w:id="123" w:author="DE" w:date="2020-05-12T13:52:00Z">
        <w:r>
          <w:rPr>
            <w:color w:val="000000"/>
          </w:rPr>
          <w:delText>lot</w:delText>
        </w:r>
      </w:del>
      <w:ins w:id="124" w:author="DE" w:date="2020-05-12T13:52:00Z">
        <w:r w:rsidR="00C160BD">
          <w:rPr>
            <w:color w:val="000000"/>
          </w:rPr>
          <w:t>robust history</w:t>
        </w:r>
      </w:ins>
      <w:r w:rsidR="00C160BD">
        <w:rPr>
          <w:color w:val="000000"/>
        </w:rPr>
        <w:t xml:space="preserve"> of legal precedent</w:t>
      </w:r>
      <w:del w:id="125" w:author="DE" w:date="2020-05-12T13:52:00Z">
        <w:r>
          <w:rPr>
            <w:color w:val="000000"/>
          </w:rPr>
          <w:delText xml:space="preserve"> to support state law and policy action to protect public health</w:delText>
        </w:r>
        <w:r w:rsidR="00F21FE2">
          <w:rPr>
            <w:color w:val="000000"/>
          </w:rPr>
          <w:delText xml:space="preserve">. </w:delText>
        </w:r>
      </w:del>
      <w:ins w:id="126" w:author="DE" w:date="2020-05-12T13:52:00Z">
        <w:r w:rsidR="00C160BD">
          <w:rPr>
            <w:color w:val="000000"/>
          </w:rPr>
          <w:t>.</w:t>
        </w:r>
      </w:ins>
      <w:r w:rsidR="00A46343">
        <w:rPr>
          <w:color w:val="000000"/>
        </w:rPr>
        <w:t xml:space="preserve"> </w:t>
      </w:r>
      <w:r w:rsidR="00702170">
        <w:rPr>
          <w:color w:val="000000"/>
        </w:rPr>
        <w:t>The power of state</w:t>
      </w:r>
      <w:r w:rsidR="006929CF">
        <w:rPr>
          <w:color w:val="000000"/>
        </w:rPr>
        <w:t>s</w:t>
      </w:r>
      <w:r w:rsidR="00702170">
        <w:rPr>
          <w:color w:val="000000"/>
        </w:rPr>
        <w:t xml:space="preserve"> to require vaccination </w:t>
      </w:r>
      <w:del w:id="127" w:author="DE" w:date="2020-05-12T13:52:00Z">
        <w:r>
          <w:rPr>
            <w:color w:val="000000"/>
          </w:rPr>
          <w:delText>is often justified by situations</w:delText>
        </w:r>
      </w:del>
      <w:ins w:id="128" w:author="DE" w:date="2020-05-12T13:52:00Z">
        <w:r w:rsidR="00702170">
          <w:rPr>
            <w:color w:val="000000"/>
          </w:rPr>
          <w:t>has been traditionally grounded in circumstances</w:t>
        </w:r>
      </w:ins>
      <w:r w:rsidR="00702170">
        <w:rPr>
          <w:color w:val="000000"/>
        </w:rPr>
        <w:t xml:space="preserve"> of extreme danger, described as “an epidemic threatening the safety of all,” and couched in conditions requiring the protection of the general public.</w:t>
      </w:r>
      <w:r w:rsidR="00702170">
        <w:rPr>
          <w:color w:val="000000"/>
          <w:vertAlign w:val="superscript"/>
        </w:rPr>
        <w:footnoteReference w:id="8"/>
      </w:r>
      <w:r w:rsidR="00A46343">
        <w:rPr>
          <w:color w:val="000000"/>
        </w:rPr>
        <w:t xml:space="preserve"> </w:t>
      </w:r>
      <w:del w:id="143" w:author="DE" w:date="2020-05-12T13:52:00Z">
        <w:r w:rsidR="00F21FE2">
          <w:rPr>
            <w:color w:val="000000"/>
          </w:rPr>
          <w:delText xml:space="preserve"> </w:delText>
        </w:r>
      </w:del>
    </w:p>
    <w:p w14:paraId="7673D8C0" w14:textId="77777777" w:rsidR="00A46343" w:rsidRDefault="00A46343" w:rsidP="00A46343">
      <w:pPr>
        <w:widowControl w:val="0"/>
        <w:pBdr>
          <w:top w:val="nil"/>
          <w:left w:val="nil"/>
          <w:bottom w:val="nil"/>
          <w:right w:val="nil"/>
          <w:between w:val="nil"/>
        </w:pBdr>
        <w:rPr>
          <w:color w:val="000000"/>
        </w:rPr>
      </w:pPr>
    </w:p>
    <w:p w14:paraId="049B6001" w14:textId="554F2945" w:rsidR="00C10472" w:rsidRPr="00A46343" w:rsidRDefault="00E36CA2">
      <w:pPr>
        <w:pStyle w:val="ListParagraph"/>
        <w:widowControl w:val="0"/>
        <w:numPr>
          <w:ilvl w:val="0"/>
          <w:numId w:val="3"/>
        </w:numPr>
        <w:pBdr>
          <w:top w:val="nil"/>
          <w:left w:val="nil"/>
          <w:bottom w:val="nil"/>
          <w:right w:val="nil"/>
          <w:between w:val="nil"/>
        </w:pBdr>
        <w:spacing w:line="480" w:lineRule="auto"/>
        <w:ind w:left="720"/>
        <w:rPr>
          <w:b/>
          <w:smallCaps/>
          <w:color w:val="000000"/>
          <w:sz w:val="22"/>
          <w:rPrChange w:id="144" w:author="DE" w:date="2020-05-12T13:52:00Z">
            <w:rPr>
              <w:b/>
              <w:smallCaps/>
              <w:color w:val="000000"/>
            </w:rPr>
          </w:rPrChange>
        </w:rPr>
        <w:pPrChange w:id="145" w:author="DE" w:date="2020-05-12T13:52:00Z">
          <w:pPr>
            <w:pStyle w:val="ListParagraph"/>
            <w:keepNext/>
            <w:numPr>
              <w:numId w:val="3"/>
            </w:numPr>
            <w:pBdr>
              <w:top w:val="nil"/>
              <w:left w:val="nil"/>
              <w:bottom w:val="nil"/>
              <w:right w:val="nil"/>
              <w:between w:val="nil"/>
            </w:pBdr>
            <w:spacing w:line="480" w:lineRule="auto"/>
            <w:ind w:left="1800" w:hanging="360"/>
          </w:pPr>
        </w:pPrChange>
      </w:pPr>
      <w:r w:rsidRPr="00A46343">
        <w:rPr>
          <w:b/>
          <w:smallCaps/>
          <w:color w:val="000000"/>
          <w:sz w:val="22"/>
          <w:rPrChange w:id="146" w:author="DE" w:date="2020-05-12T13:52:00Z">
            <w:rPr>
              <w:b/>
              <w:smallCaps/>
              <w:color w:val="000000"/>
            </w:rPr>
          </w:rPrChange>
        </w:rPr>
        <w:lastRenderedPageBreak/>
        <w:t>Public Health Trumps Individual Liberty</w:t>
      </w:r>
    </w:p>
    <w:p w14:paraId="58EF2F15" w14:textId="77777777" w:rsidR="00A46343" w:rsidRPr="00E36CA2" w:rsidRDefault="00A46343" w:rsidP="00A46343">
      <w:pPr>
        <w:pStyle w:val="ListParagraph"/>
        <w:widowControl w:val="0"/>
        <w:pBdr>
          <w:top w:val="nil"/>
          <w:left w:val="nil"/>
          <w:bottom w:val="nil"/>
          <w:right w:val="nil"/>
          <w:between w:val="nil"/>
        </w:pBdr>
        <w:rPr>
          <w:b/>
          <w:bCs/>
          <w:color w:val="000000"/>
        </w:rPr>
      </w:pPr>
    </w:p>
    <w:p w14:paraId="3C19D591" w14:textId="3D7F2182" w:rsidR="00702170" w:rsidRDefault="00702170">
      <w:pPr>
        <w:widowControl w:val="0"/>
        <w:pBdr>
          <w:top w:val="nil"/>
          <w:left w:val="nil"/>
          <w:bottom w:val="nil"/>
          <w:right w:val="nil"/>
          <w:between w:val="nil"/>
        </w:pBdr>
        <w:spacing w:line="480" w:lineRule="auto"/>
        <w:rPr>
          <w:color w:val="000000"/>
        </w:rPr>
        <w:pPrChange w:id="147" w:author="DE" w:date="2020-05-12T13:52:00Z">
          <w:pPr>
            <w:widowControl w:val="0"/>
            <w:pBdr>
              <w:top w:val="nil"/>
              <w:left w:val="nil"/>
              <w:bottom w:val="nil"/>
              <w:right w:val="nil"/>
              <w:between w:val="nil"/>
            </w:pBdr>
            <w:spacing w:line="480" w:lineRule="auto"/>
            <w:ind w:firstLine="720"/>
          </w:pPr>
        </w:pPrChange>
      </w:pPr>
      <w:r>
        <w:rPr>
          <w:color w:val="000000"/>
        </w:rPr>
        <w:t xml:space="preserve">In </w:t>
      </w:r>
      <w:r w:rsidRPr="00EC33D6">
        <w:rPr>
          <w:i/>
          <w:iCs/>
          <w:color w:val="000000"/>
        </w:rPr>
        <w:t>Jacobson v. Massachusetts</w:t>
      </w:r>
      <w:r>
        <w:rPr>
          <w:color w:val="000000"/>
        </w:rPr>
        <w:t xml:space="preserve">, a </w:t>
      </w:r>
      <w:del w:id="148" w:author="DE" w:date="2020-05-12T13:52:00Z">
        <w:r w:rsidR="0081334C">
          <w:rPr>
            <w:color w:val="000000"/>
          </w:rPr>
          <w:delText>popular example in</w:delText>
        </w:r>
      </w:del>
      <w:ins w:id="149" w:author="DE" w:date="2020-05-12T13:52:00Z">
        <w:r>
          <w:rPr>
            <w:color w:val="000000"/>
          </w:rPr>
          <w:t>classic</w:t>
        </w:r>
      </w:ins>
      <w:r>
        <w:rPr>
          <w:color w:val="000000"/>
        </w:rPr>
        <w:t xml:space="preserve"> public health </w:t>
      </w:r>
      <w:del w:id="150" w:author="DE" w:date="2020-05-12T13:52:00Z">
        <w:r w:rsidR="0081334C">
          <w:rPr>
            <w:color w:val="000000"/>
          </w:rPr>
          <w:delText>law</w:delText>
        </w:r>
      </w:del>
      <w:ins w:id="151" w:author="DE" w:date="2020-05-12T13:52:00Z">
        <w:r>
          <w:rPr>
            <w:color w:val="000000"/>
          </w:rPr>
          <w:t>case</w:t>
        </w:r>
      </w:ins>
      <w:r>
        <w:rPr>
          <w:color w:val="000000"/>
        </w:rPr>
        <w:t xml:space="preserve">, the Supreme Court </w:t>
      </w:r>
      <w:del w:id="152" w:author="DE" w:date="2020-05-12T13:52:00Z">
        <w:r w:rsidR="0081334C">
          <w:rPr>
            <w:color w:val="000000"/>
          </w:rPr>
          <w:delText>did say</w:delText>
        </w:r>
      </w:del>
      <w:ins w:id="153" w:author="DE" w:date="2020-05-12T13:52:00Z">
        <w:r>
          <w:rPr>
            <w:color w:val="000000"/>
          </w:rPr>
          <w:t>recognized</w:t>
        </w:r>
      </w:ins>
      <w:r>
        <w:rPr>
          <w:color w:val="000000"/>
        </w:rPr>
        <w:t xml:space="preserve"> that mandatory vaccination is an infringement on the liberty interest of the individual but argued</w:t>
      </w:r>
      <w:r w:rsidR="006929CF">
        <w:rPr>
          <w:color w:val="000000"/>
        </w:rPr>
        <w:t>:</w:t>
      </w:r>
      <w:r>
        <w:rPr>
          <w:color w:val="000000"/>
        </w:rPr>
        <w:t xml:space="preserve"> </w:t>
      </w:r>
    </w:p>
    <w:p w14:paraId="42ADE31B" w14:textId="77777777" w:rsidR="00702170" w:rsidRDefault="00702170" w:rsidP="00702170">
      <w:pPr>
        <w:widowControl w:val="0"/>
        <w:pBdr>
          <w:top w:val="nil"/>
          <w:left w:val="nil"/>
          <w:bottom w:val="nil"/>
          <w:right w:val="nil"/>
          <w:between w:val="nil"/>
        </w:pBdr>
        <w:ind w:left="720" w:right="720"/>
      </w:pPr>
      <w:r>
        <w:t>[I]n every well-ordered society charged with the duty of conserving the safety of its members the rights of the individual in respect of his liberty may at times, under the pressure of great dangers, be subjected to such restraint, to be enforced by reasonable regulations, as the safety of the general public may demand.</w:t>
      </w:r>
      <w:r>
        <w:rPr>
          <w:vertAlign w:val="superscript"/>
        </w:rPr>
        <w:footnoteReference w:id="9"/>
      </w:r>
    </w:p>
    <w:p w14:paraId="23EE4DBD" w14:textId="77777777" w:rsidR="00702170" w:rsidRDefault="00702170" w:rsidP="00702170">
      <w:pPr>
        <w:widowControl w:val="0"/>
        <w:pBdr>
          <w:top w:val="nil"/>
          <w:left w:val="nil"/>
          <w:bottom w:val="nil"/>
          <w:right w:val="nil"/>
          <w:between w:val="nil"/>
        </w:pBdr>
        <w:ind w:left="720" w:right="720"/>
      </w:pPr>
    </w:p>
    <w:p w14:paraId="2794706D" w14:textId="7153A30B" w:rsidR="006929CF" w:rsidRDefault="00702170" w:rsidP="00702170">
      <w:pPr>
        <w:widowControl w:val="0"/>
        <w:pBdr>
          <w:top w:val="nil"/>
          <w:left w:val="nil"/>
          <w:bottom w:val="nil"/>
          <w:right w:val="nil"/>
          <w:between w:val="nil"/>
        </w:pBdr>
        <w:spacing w:line="480" w:lineRule="auto"/>
        <w:ind w:firstLine="810"/>
        <w:rPr>
          <w:color w:val="000000"/>
        </w:rPr>
      </w:pPr>
      <w:r>
        <w:rPr>
          <w:color w:val="000000"/>
        </w:rPr>
        <w:t xml:space="preserve">The Court emphasized that it is the </w:t>
      </w:r>
      <w:del w:id="158" w:author="DE" w:date="2020-05-12T13:52:00Z">
        <w:r w:rsidR="0081334C">
          <w:rPr>
            <w:color w:val="000000"/>
          </w:rPr>
          <w:delText>existence</w:delText>
        </w:r>
      </w:del>
      <w:ins w:id="159" w:author="DE" w:date="2020-05-12T13:52:00Z">
        <w:r>
          <w:rPr>
            <w:color w:val="000000"/>
          </w:rPr>
          <w:t>presence</w:t>
        </w:r>
      </w:ins>
      <w:r>
        <w:rPr>
          <w:color w:val="000000"/>
        </w:rPr>
        <w:t xml:space="preserve"> of </w:t>
      </w:r>
      <w:del w:id="160" w:author="DE" w:date="2020-05-12T13:52:00Z">
        <w:r w:rsidR="0081334C">
          <w:rPr>
            <w:color w:val="000000"/>
          </w:rPr>
          <w:delText>this kind of</w:delText>
        </w:r>
      </w:del>
      <w:ins w:id="161" w:author="DE" w:date="2020-05-12T13:52:00Z">
        <w:r>
          <w:rPr>
            <w:color w:val="000000"/>
          </w:rPr>
          <w:t>such</w:t>
        </w:r>
      </w:ins>
      <w:r>
        <w:rPr>
          <w:color w:val="000000"/>
        </w:rPr>
        <w:t xml:space="preserve"> “great dangers,” that </w:t>
      </w:r>
      <w:del w:id="162" w:author="DE" w:date="2020-05-12T13:52:00Z">
        <w:r w:rsidR="0081334C">
          <w:rPr>
            <w:color w:val="000000"/>
          </w:rPr>
          <w:delText>allows</w:delText>
        </w:r>
      </w:del>
      <w:ins w:id="163" w:author="DE" w:date="2020-05-12T13:52:00Z">
        <w:r>
          <w:rPr>
            <w:color w:val="000000"/>
          </w:rPr>
          <w:t>permits</w:t>
        </w:r>
      </w:ins>
      <w:r>
        <w:rPr>
          <w:color w:val="000000"/>
        </w:rPr>
        <w:t xml:space="preserve"> a state to </w:t>
      </w:r>
      <w:commentRangeStart w:id="164"/>
      <w:del w:id="165" w:author="DE" w:date="2020-05-12T13:52:00Z">
        <w:r w:rsidR="0081334C">
          <w:rPr>
            <w:color w:val="000000"/>
          </w:rPr>
          <w:delText>suppress</w:delText>
        </w:r>
      </w:del>
      <w:ins w:id="166" w:author="DE" w:date="2020-05-12T13:52:00Z">
        <w:r>
          <w:rPr>
            <w:color w:val="000000"/>
          </w:rPr>
          <w:t xml:space="preserve">exercise </w:t>
        </w:r>
      </w:ins>
      <w:commentRangeEnd w:id="164"/>
      <w:r w:rsidR="002C7015">
        <w:rPr>
          <w:rStyle w:val="CommentReference"/>
        </w:rPr>
        <w:commentReference w:id="164"/>
      </w:r>
      <w:ins w:id="167" w:author="DE" w:date="2020-05-12T13:52:00Z">
        <w:r>
          <w:rPr>
            <w:color w:val="000000"/>
          </w:rPr>
          <w:t>its power over</w:t>
        </w:r>
      </w:ins>
      <w:r>
        <w:rPr>
          <w:color w:val="000000"/>
        </w:rPr>
        <w:t xml:space="preserve"> the rights of the individual in </w:t>
      </w:r>
      <w:del w:id="168" w:author="DE" w:date="2020-05-12T13:52:00Z">
        <w:r w:rsidR="0081334C">
          <w:rPr>
            <w:color w:val="000000"/>
          </w:rPr>
          <w:delText xml:space="preserve">favor of </w:delText>
        </w:r>
      </w:del>
      <w:r>
        <w:rPr>
          <w:color w:val="000000"/>
        </w:rPr>
        <w:t xml:space="preserve">the </w:t>
      </w:r>
      <w:del w:id="169" w:author="DE" w:date="2020-05-12T13:52:00Z">
        <w:r w:rsidR="0081334C">
          <w:rPr>
            <w:color w:val="000000"/>
          </w:rPr>
          <w:delText>safety</w:delText>
        </w:r>
      </w:del>
      <w:ins w:id="170" w:author="DE" w:date="2020-05-12T13:52:00Z">
        <w:r>
          <w:rPr>
            <w:color w:val="000000"/>
          </w:rPr>
          <w:t>interest</w:t>
        </w:r>
      </w:ins>
      <w:r>
        <w:rPr>
          <w:color w:val="000000"/>
        </w:rPr>
        <w:t xml:space="preserve"> of the public</w:t>
      </w:r>
      <w:del w:id="171" w:author="DE" w:date="2020-05-12T13:52:00Z">
        <w:r w:rsidR="00F21FE2">
          <w:rPr>
            <w:color w:val="000000"/>
          </w:rPr>
          <w:delText xml:space="preserve">. </w:delText>
        </w:r>
      </w:del>
      <w:ins w:id="172" w:author="DE" w:date="2020-05-12T13:52:00Z">
        <w:r>
          <w:rPr>
            <w:color w:val="000000"/>
          </w:rPr>
          <w:t xml:space="preserve"> health and safety.</w:t>
        </w:r>
      </w:ins>
      <w:r w:rsidR="00A46343">
        <w:rPr>
          <w:color w:val="000000"/>
        </w:rPr>
        <w:t xml:space="preserve"> </w:t>
      </w:r>
      <w:r>
        <w:rPr>
          <w:color w:val="000000"/>
        </w:rPr>
        <w:t xml:space="preserve">Yet the Court recognized </w:t>
      </w:r>
      <w:del w:id="173" w:author="DE" w:date="2020-05-12T13:52:00Z">
        <w:r w:rsidR="0081334C">
          <w:rPr>
            <w:color w:val="000000"/>
          </w:rPr>
          <w:delText>that states might</w:delText>
        </w:r>
      </w:del>
      <w:ins w:id="174" w:author="DE" w:date="2020-05-12T13:52:00Z">
        <w:r>
          <w:rPr>
            <w:color w:val="000000"/>
          </w:rPr>
          <w:t>the potential for</w:t>
        </w:r>
      </w:ins>
      <w:r>
        <w:rPr>
          <w:color w:val="000000"/>
        </w:rPr>
        <w:t xml:space="preserve"> abuse </w:t>
      </w:r>
      <w:del w:id="175" w:author="DE" w:date="2020-05-12T13:52:00Z">
        <w:r w:rsidR="0081334C">
          <w:rPr>
            <w:color w:val="000000"/>
          </w:rPr>
          <w:delText xml:space="preserve">this </w:delText>
        </w:r>
      </w:del>
      <w:r>
        <w:rPr>
          <w:color w:val="000000"/>
        </w:rPr>
        <w:t xml:space="preserve">and </w:t>
      </w:r>
      <w:del w:id="176" w:author="DE" w:date="2020-05-12T13:52:00Z">
        <w:r w:rsidR="0081334C">
          <w:rPr>
            <w:color w:val="000000"/>
          </w:rPr>
          <w:delText>said</w:delText>
        </w:r>
      </w:del>
      <w:ins w:id="177" w:author="DE" w:date="2020-05-12T13:52:00Z">
        <w:r>
          <w:rPr>
            <w:color w:val="000000"/>
          </w:rPr>
          <w:t>cautioned that</w:t>
        </w:r>
      </w:ins>
      <w:r>
        <w:rPr>
          <w:color w:val="000000"/>
        </w:rPr>
        <w:t xml:space="preserve"> this power might be exercised</w:t>
      </w:r>
    </w:p>
    <w:p w14:paraId="082917B7" w14:textId="30A2DE8C" w:rsidR="00702170" w:rsidRDefault="00702170" w:rsidP="006929CF">
      <w:pPr>
        <w:widowControl w:val="0"/>
        <w:pBdr>
          <w:top w:val="nil"/>
          <w:left w:val="nil"/>
          <w:bottom w:val="nil"/>
          <w:right w:val="nil"/>
          <w:between w:val="nil"/>
        </w:pBdr>
        <w:ind w:left="720"/>
        <w:rPr>
          <w:color w:val="000000"/>
        </w:rPr>
      </w:pPr>
      <w:r>
        <w:rPr>
          <w:color w:val="000000"/>
        </w:rPr>
        <w:t>in reference to particular persons in such an arbitrary, unreasonable manner, or might go so far beyond what was reasonably required for the safety of the public, as to authorize or compel the courts to interfere for the protection of such persons.</w:t>
      </w:r>
      <w:r>
        <w:rPr>
          <w:color w:val="000000"/>
          <w:vertAlign w:val="superscript"/>
        </w:rPr>
        <w:footnoteReference w:id="10"/>
      </w:r>
      <w:r w:rsidR="00A46343">
        <w:rPr>
          <w:color w:val="000000"/>
        </w:rPr>
        <w:t xml:space="preserve"> </w:t>
      </w:r>
      <w:del w:id="180" w:author="DE" w:date="2020-05-12T13:52:00Z">
        <w:r w:rsidR="00F21FE2">
          <w:rPr>
            <w:color w:val="000000"/>
          </w:rPr>
          <w:delText xml:space="preserve"> </w:delText>
        </w:r>
      </w:del>
    </w:p>
    <w:p w14:paraId="7D9875B0" w14:textId="77777777" w:rsidR="006929CF" w:rsidRDefault="006929CF" w:rsidP="006929CF">
      <w:pPr>
        <w:widowControl w:val="0"/>
        <w:pBdr>
          <w:top w:val="nil"/>
          <w:left w:val="nil"/>
          <w:bottom w:val="nil"/>
          <w:right w:val="nil"/>
          <w:between w:val="nil"/>
        </w:pBdr>
        <w:ind w:firstLine="720"/>
        <w:rPr>
          <w:color w:val="000000"/>
        </w:rPr>
      </w:pPr>
    </w:p>
    <w:p w14:paraId="7100D38E" w14:textId="680FBCE7" w:rsidR="00E36CA2" w:rsidRDefault="007F7578" w:rsidP="008B391B">
      <w:pPr>
        <w:widowControl w:val="0"/>
        <w:pBdr>
          <w:top w:val="nil"/>
          <w:left w:val="nil"/>
          <w:bottom w:val="nil"/>
          <w:right w:val="nil"/>
          <w:between w:val="nil"/>
        </w:pBdr>
        <w:spacing w:line="480" w:lineRule="auto"/>
        <w:ind w:firstLine="720"/>
        <w:rPr>
          <w:color w:val="000000"/>
        </w:rPr>
      </w:pPr>
      <w:r>
        <w:rPr>
          <w:color w:val="000000"/>
        </w:rPr>
        <w:t xml:space="preserve">This last </w:t>
      </w:r>
      <w:del w:id="181" w:author="DE" w:date="2020-05-12T13:52:00Z">
        <w:r w:rsidR="0081334C">
          <w:rPr>
            <w:color w:val="000000"/>
          </w:rPr>
          <w:delText xml:space="preserve">part </w:delText>
        </w:r>
      </w:del>
      <w:r>
        <w:rPr>
          <w:color w:val="000000"/>
        </w:rPr>
        <w:t xml:space="preserve">highlights recent </w:t>
      </w:r>
      <w:del w:id="182" w:author="DE" w:date="2020-05-12T13:52:00Z">
        <w:r w:rsidR="0081334C">
          <w:rPr>
            <w:color w:val="000000"/>
          </w:rPr>
          <w:delText>differences</w:delText>
        </w:r>
      </w:del>
      <w:ins w:id="183" w:author="DE" w:date="2020-05-12T13:52:00Z">
        <w:r>
          <w:rPr>
            <w:color w:val="000000"/>
          </w:rPr>
          <w:t>disparities</w:t>
        </w:r>
      </w:ins>
      <w:r>
        <w:rPr>
          <w:color w:val="000000"/>
        </w:rPr>
        <w:t xml:space="preserve"> in </w:t>
      </w:r>
      <w:del w:id="184" w:author="DE" w:date="2020-05-12T13:52:00Z">
        <w:r w:rsidR="0081334C">
          <w:rPr>
            <w:color w:val="000000"/>
          </w:rPr>
          <w:delText>how different races are faring in terms of illnesses and infections during the</w:delText>
        </w:r>
      </w:del>
      <w:ins w:id="185" w:author="DE" w:date="2020-05-12T13:52:00Z">
        <w:r>
          <w:rPr>
            <w:color w:val="000000"/>
          </w:rPr>
          <w:t>negative</w:t>
        </w:r>
      </w:ins>
      <w:r>
        <w:rPr>
          <w:color w:val="000000"/>
        </w:rPr>
        <w:t xml:space="preserve"> covid-19 </w:t>
      </w:r>
      <w:del w:id="186" w:author="DE" w:date="2020-05-12T13:52:00Z">
        <w:r w:rsidR="0081334C">
          <w:rPr>
            <w:color w:val="000000"/>
          </w:rPr>
          <w:delText>pandemic</w:delText>
        </w:r>
      </w:del>
      <w:ins w:id="187" w:author="DE" w:date="2020-05-12T13:52:00Z">
        <w:r>
          <w:rPr>
            <w:color w:val="000000"/>
          </w:rPr>
          <w:t xml:space="preserve">outcomes for </w:t>
        </w:r>
        <w:r w:rsidR="006929CF">
          <w:rPr>
            <w:color w:val="000000"/>
          </w:rPr>
          <w:t>patients by race</w:t>
        </w:r>
      </w:ins>
      <w:r>
        <w:rPr>
          <w:color w:val="000000"/>
        </w:rPr>
        <w:t xml:space="preserve">, and also recalls a </w:t>
      </w:r>
      <w:del w:id="188" w:author="DE" w:date="2020-05-12T13:52:00Z">
        <w:r w:rsidR="0081334C">
          <w:rPr>
            <w:color w:val="000000"/>
          </w:rPr>
          <w:delText>dark</w:delText>
        </w:r>
      </w:del>
      <w:ins w:id="189" w:author="DE" w:date="2020-05-12T13:52:00Z">
        <w:r>
          <w:rPr>
            <w:color w:val="000000"/>
          </w:rPr>
          <w:t>grim</w:t>
        </w:r>
      </w:ins>
      <w:r>
        <w:rPr>
          <w:color w:val="000000"/>
        </w:rPr>
        <w:t xml:space="preserve"> history of the mistreatment of African Americans in medical research</w:t>
      </w:r>
      <w:r w:rsidR="005C6E8C">
        <w:rPr>
          <w:color w:val="000000"/>
        </w:rPr>
        <w:t>.</w:t>
      </w:r>
      <w:r>
        <w:rPr>
          <w:color w:val="000000"/>
          <w:vertAlign w:val="superscript"/>
        </w:rPr>
        <w:footnoteReference w:id="11"/>
      </w:r>
      <w:ins w:id="208" w:author="DE" w:date="2020-05-12T13:52:00Z">
        <w:r>
          <w:rPr>
            <w:color w:val="000000"/>
          </w:rPr>
          <w:t xml:space="preserve"> </w:t>
        </w:r>
      </w:ins>
    </w:p>
    <w:p w14:paraId="64A31FC3" w14:textId="77777777" w:rsidR="00A46343" w:rsidRDefault="00A46343" w:rsidP="00A46343">
      <w:pPr>
        <w:widowControl w:val="0"/>
        <w:pBdr>
          <w:top w:val="nil"/>
          <w:left w:val="nil"/>
          <w:bottom w:val="nil"/>
          <w:right w:val="nil"/>
          <w:between w:val="nil"/>
        </w:pBdr>
        <w:ind w:firstLine="720"/>
        <w:rPr>
          <w:color w:val="000000"/>
        </w:rPr>
      </w:pPr>
    </w:p>
    <w:p w14:paraId="4E875949" w14:textId="61067778" w:rsidR="00E36CA2" w:rsidRDefault="00E36CA2" w:rsidP="00A46343">
      <w:pPr>
        <w:pStyle w:val="ListParagraph"/>
        <w:widowControl w:val="0"/>
        <w:numPr>
          <w:ilvl w:val="0"/>
          <w:numId w:val="3"/>
        </w:numPr>
        <w:pBdr>
          <w:top w:val="nil"/>
          <w:left w:val="nil"/>
          <w:bottom w:val="nil"/>
          <w:right w:val="nil"/>
          <w:between w:val="nil"/>
        </w:pBdr>
        <w:spacing w:line="480" w:lineRule="auto"/>
        <w:ind w:left="720"/>
        <w:rPr>
          <w:b/>
          <w:smallCaps/>
          <w:color w:val="000000"/>
          <w:sz w:val="22"/>
          <w:rPrChange w:id="209" w:author="DE" w:date="2020-05-12T13:52:00Z">
            <w:rPr>
              <w:b/>
              <w:smallCaps/>
              <w:color w:val="000000"/>
            </w:rPr>
          </w:rPrChange>
        </w:rPr>
      </w:pPr>
      <w:r w:rsidRPr="00A46343">
        <w:rPr>
          <w:b/>
          <w:smallCaps/>
          <w:color w:val="000000"/>
          <w:sz w:val="22"/>
          <w:rPrChange w:id="210" w:author="DE" w:date="2020-05-12T13:52:00Z">
            <w:rPr>
              <w:b/>
              <w:smallCaps/>
              <w:color w:val="000000"/>
            </w:rPr>
          </w:rPrChange>
        </w:rPr>
        <w:t>Potential Exceptions</w:t>
      </w:r>
    </w:p>
    <w:p w14:paraId="50222B8E" w14:textId="77777777" w:rsidR="00A46343" w:rsidRPr="00A46343" w:rsidRDefault="00A46343" w:rsidP="00A46343">
      <w:pPr>
        <w:pStyle w:val="ListParagraph"/>
        <w:widowControl w:val="0"/>
        <w:pBdr>
          <w:top w:val="nil"/>
          <w:left w:val="nil"/>
          <w:bottom w:val="nil"/>
          <w:right w:val="nil"/>
          <w:between w:val="nil"/>
        </w:pBdr>
        <w:rPr>
          <w:b/>
          <w:bCs/>
          <w:smallCaps/>
          <w:color w:val="000000"/>
          <w:sz w:val="22"/>
          <w:szCs w:val="22"/>
        </w:rPr>
      </w:pPr>
    </w:p>
    <w:p w14:paraId="30A8A4F7" w14:textId="3B39D878" w:rsidR="00A46343" w:rsidRDefault="0081334C" w:rsidP="00A46343">
      <w:pPr>
        <w:widowControl w:val="0"/>
        <w:pBdr>
          <w:top w:val="nil"/>
          <w:left w:val="nil"/>
          <w:bottom w:val="nil"/>
          <w:right w:val="nil"/>
          <w:between w:val="nil"/>
        </w:pBdr>
        <w:spacing w:line="480" w:lineRule="auto"/>
        <w:rPr>
          <w:ins w:id="211" w:author="DE" w:date="2020-05-12T13:52:00Z"/>
          <w:color w:val="000000"/>
        </w:rPr>
      </w:pPr>
      <w:del w:id="212" w:author="DE" w:date="2020-05-12T13:52:00Z">
        <w:r>
          <w:rPr>
            <w:color w:val="000000"/>
          </w:rPr>
          <w:delText>People</w:delText>
        </w:r>
      </w:del>
      <w:ins w:id="213" w:author="DE" w:date="2020-05-12T13:52:00Z">
        <w:r w:rsidR="005C6E8C">
          <w:rPr>
            <w:color w:val="000000"/>
          </w:rPr>
          <w:t>Plaintiffs</w:t>
        </w:r>
      </w:ins>
      <w:r w:rsidR="005C6E8C">
        <w:rPr>
          <w:color w:val="000000"/>
        </w:rPr>
        <w:t xml:space="preserve"> </w:t>
      </w:r>
      <w:r w:rsidR="008B391B">
        <w:rPr>
          <w:color w:val="000000"/>
        </w:rPr>
        <w:t xml:space="preserve">from </w:t>
      </w:r>
      <w:r w:rsidR="003568BD">
        <w:rPr>
          <w:color w:val="000000"/>
        </w:rPr>
        <w:t>marginalized</w:t>
      </w:r>
      <w:r w:rsidR="008B391B">
        <w:rPr>
          <w:color w:val="000000"/>
        </w:rPr>
        <w:t xml:space="preserve"> groups with </w:t>
      </w:r>
      <w:del w:id="214" w:author="DE" w:date="2020-05-12T13:52:00Z">
        <w:r>
          <w:rPr>
            <w:color w:val="000000"/>
          </w:rPr>
          <w:delText>this kind</w:delText>
        </w:r>
      </w:del>
      <w:ins w:id="215" w:author="DE" w:date="2020-05-12T13:52:00Z">
        <w:r w:rsidR="008B391B">
          <w:rPr>
            <w:color w:val="000000"/>
          </w:rPr>
          <w:t>a history</w:t>
        </w:r>
      </w:ins>
      <w:r w:rsidR="008B391B">
        <w:rPr>
          <w:color w:val="000000"/>
        </w:rPr>
        <w:t xml:space="preserve"> of </w:t>
      </w:r>
      <w:commentRangeStart w:id="216"/>
      <w:del w:id="217" w:author="DE" w:date="2020-05-12T13:52:00Z">
        <w:r>
          <w:rPr>
            <w:color w:val="000000"/>
          </w:rPr>
          <w:delText>negative historical view of</w:delText>
        </w:r>
        <w:r w:rsidR="00F21FE2">
          <w:rPr>
            <w:color w:val="000000"/>
          </w:rPr>
          <w:delText xml:space="preserve"> </w:delText>
        </w:r>
      </w:del>
      <w:commentRangeEnd w:id="216"/>
      <w:r w:rsidR="002C7015">
        <w:rPr>
          <w:rStyle w:val="CommentReference"/>
        </w:rPr>
        <w:commentReference w:id="216"/>
      </w:r>
      <w:ins w:id="218" w:author="DE" w:date="2020-05-12T13:52:00Z">
        <w:r w:rsidR="008B391B">
          <w:rPr>
            <w:color w:val="000000"/>
          </w:rPr>
          <w:t xml:space="preserve">disparate </w:t>
        </w:r>
      </w:ins>
      <w:r w:rsidR="008B391B">
        <w:rPr>
          <w:color w:val="000000"/>
        </w:rPr>
        <w:t xml:space="preserve">medical treatment, </w:t>
      </w:r>
      <w:del w:id="219" w:author="DE" w:date="2020-05-12T13:52:00Z">
        <w:r>
          <w:rPr>
            <w:color w:val="000000"/>
          </w:rPr>
          <w:delText>poor</w:delText>
        </w:r>
      </w:del>
      <w:ins w:id="220" w:author="DE" w:date="2020-05-12T13:52:00Z">
        <w:r w:rsidR="008B391B">
          <w:rPr>
            <w:color w:val="000000"/>
          </w:rPr>
          <w:t>negative</w:t>
        </w:r>
      </w:ins>
      <w:r w:rsidR="008B391B">
        <w:rPr>
          <w:color w:val="000000"/>
        </w:rPr>
        <w:t xml:space="preserve"> </w:t>
      </w:r>
      <w:r w:rsidR="008B391B">
        <w:rPr>
          <w:color w:val="000000"/>
        </w:rPr>
        <w:lastRenderedPageBreak/>
        <w:t xml:space="preserve">covid-19 </w:t>
      </w:r>
      <w:del w:id="221" w:author="DE" w:date="2020-05-12T13:52:00Z">
        <w:r>
          <w:rPr>
            <w:color w:val="000000"/>
          </w:rPr>
          <w:delText>results in their groups</w:delText>
        </w:r>
      </w:del>
      <w:ins w:id="222" w:author="DE" w:date="2020-05-12T13:52:00Z">
        <w:r w:rsidR="008B391B">
          <w:rPr>
            <w:color w:val="000000"/>
          </w:rPr>
          <w:t>outcomes</w:t>
        </w:r>
      </w:ins>
      <w:r w:rsidR="006929CF">
        <w:rPr>
          <w:color w:val="000000"/>
        </w:rPr>
        <w:t>,</w:t>
      </w:r>
      <w:r w:rsidR="003568BD">
        <w:rPr>
          <w:rStyle w:val="FootnoteReference"/>
          <w:color w:val="000000"/>
        </w:rPr>
        <w:footnoteReference w:id="12"/>
      </w:r>
      <w:r w:rsidR="008B391B">
        <w:rPr>
          <w:color w:val="000000"/>
        </w:rPr>
        <w:t xml:space="preserve"> and </w:t>
      </w:r>
      <w:ins w:id="239" w:author="DE" w:date="2020-05-12T13:52:00Z">
        <w:r w:rsidR="008B391B">
          <w:rPr>
            <w:color w:val="000000"/>
          </w:rPr>
          <w:t>specifically</w:t>
        </w:r>
        <w:r w:rsidR="006929CF">
          <w:rPr>
            <w:color w:val="000000"/>
          </w:rPr>
          <w:t>,</w:t>
        </w:r>
        <w:r w:rsidR="008B391B">
          <w:rPr>
            <w:color w:val="000000"/>
          </w:rPr>
          <w:t xml:space="preserve"> </w:t>
        </w:r>
      </w:ins>
      <w:r w:rsidR="008B391B">
        <w:rPr>
          <w:color w:val="000000"/>
        </w:rPr>
        <w:t xml:space="preserve">a </w:t>
      </w:r>
      <w:commentRangeStart w:id="240"/>
      <w:del w:id="241" w:author="DE" w:date="2020-05-12T13:52:00Z">
        <w:r>
          <w:rPr>
            <w:color w:val="000000"/>
          </w:rPr>
          <w:delText>memories</w:delText>
        </w:r>
      </w:del>
      <w:ins w:id="242" w:author="DE" w:date="2020-05-12T13:52:00Z">
        <w:r w:rsidR="008B391B">
          <w:rPr>
            <w:color w:val="000000"/>
          </w:rPr>
          <w:t>history</w:t>
        </w:r>
      </w:ins>
      <w:commentRangeEnd w:id="240"/>
      <w:r w:rsidR="00C527F0">
        <w:rPr>
          <w:rStyle w:val="CommentReference"/>
        </w:rPr>
        <w:commentReference w:id="240"/>
      </w:r>
      <w:r w:rsidR="008B391B">
        <w:rPr>
          <w:color w:val="000000"/>
        </w:rPr>
        <w:t xml:space="preserve"> of </w:t>
      </w:r>
      <w:del w:id="243" w:author="DE" w:date="2020-05-12T13:52:00Z">
        <w:r>
          <w:rPr>
            <w:color w:val="000000"/>
          </w:rPr>
          <w:delText xml:space="preserve">having been </w:delText>
        </w:r>
        <w:r w:rsidR="00466227">
          <w:rPr>
            <w:color w:val="000000"/>
          </w:rPr>
          <w:delText>terribly harmed by</w:delText>
        </w:r>
      </w:del>
      <w:ins w:id="244" w:author="DE" w:date="2020-05-12T13:52:00Z">
        <w:r w:rsidR="008B391B">
          <w:rPr>
            <w:color w:val="000000"/>
          </w:rPr>
          <w:t>exploitation in</w:t>
        </w:r>
      </w:ins>
      <w:r w:rsidR="008B391B">
        <w:rPr>
          <w:color w:val="000000"/>
        </w:rPr>
        <w:t xml:space="preserve"> medical studies</w:t>
      </w:r>
      <w:r w:rsidR="006929CF">
        <w:rPr>
          <w:color w:val="000000"/>
        </w:rPr>
        <w:t>,</w:t>
      </w:r>
      <w:r w:rsidR="008B391B">
        <w:rPr>
          <w:color w:val="000000"/>
        </w:rPr>
        <w:t xml:space="preserve"> could </w:t>
      </w:r>
      <w:ins w:id="245" w:author="DE" w:date="2020-05-12T13:52:00Z">
        <w:r w:rsidR="008B391B">
          <w:rPr>
            <w:color w:val="000000"/>
          </w:rPr>
          <w:t xml:space="preserve">potentially </w:t>
        </w:r>
      </w:ins>
      <w:r w:rsidR="003568BD">
        <w:rPr>
          <w:color w:val="000000"/>
        </w:rPr>
        <w:t xml:space="preserve">successfully </w:t>
      </w:r>
      <w:del w:id="246" w:author="DE" w:date="2020-05-12T13:52:00Z">
        <w:r w:rsidR="00466227">
          <w:rPr>
            <w:color w:val="000000"/>
          </w:rPr>
          <w:delText>object</w:delText>
        </w:r>
      </w:del>
      <w:ins w:id="247" w:author="DE" w:date="2020-05-12T13:52:00Z">
        <w:r w:rsidR="003568BD">
          <w:rPr>
            <w:color w:val="000000"/>
          </w:rPr>
          <w:t>request the courts to intervene</w:t>
        </w:r>
      </w:ins>
      <w:r w:rsidR="003568BD">
        <w:rPr>
          <w:color w:val="000000"/>
        </w:rPr>
        <w:t xml:space="preserve"> </w:t>
      </w:r>
      <w:r w:rsidR="008B391B">
        <w:rPr>
          <w:color w:val="000000"/>
        </w:rPr>
        <w:t xml:space="preserve">against </w:t>
      </w:r>
      <w:r w:rsidR="005C6E8C">
        <w:rPr>
          <w:color w:val="000000"/>
        </w:rPr>
        <w:t xml:space="preserve">mandatory </w:t>
      </w:r>
      <w:r w:rsidR="008B391B">
        <w:rPr>
          <w:color w:val="000000"/>
        </w:rPr>
        <w:t>vaccination</w:t>
      </w:r>
      <w:r w:rsidR="005C6E8C">
        <w:rPr>
          <w:color w:val="000000"/>
        </w:rPr>
        <w:t xml:space="preserve"> </w:t>
      </w:r>
      <w:r w:rsidR="003568BD">
        <w:rPr>
          <w:color w:val="000000"/>
        </w:rPr>
        <w:t xml:space="preserve">of these groups </w:t>
      </w:r>
      <w:del w:id="248" w:author="DE" w:date="2020-05-12T13:52:00Z">
        <w:r w:rsidR="00466227">
          <w:rPr>
            <w:color w:val="000000"/>
          </w:rPr>
          <w:delText>if the required</w:delText>
        </w:r>
      </w:del>
      <w:ins w:id="249" w:author="DE" w:date="2020-05-12T13:52:00Z">
        <w:r w:rsidR="005C6E8C">
          <w:rPr>
            <w:color w:val="000000"/>
          </w:rPr>
          <w:t xml:space="preserve">with an </w:t>
        </w:r>
        <w:r w:rsidR="005C6E8C" w:rsidRPr="003568BD">
          <w:rPr>
            <w:color w:val="000000"/>
          </w:rPr>
          <w:t xml:space="preserve">early </w:t>
        </w:r>
        <w:r w:rsidR="003568BD">
          <w:rPr>
            <w:color w:val="000000"/>
          </w:rPr>
          <w:t>or insufficiently proven</w:t>
        </w:r>
      </w:ins>
      <w:r w:rsidR="003568BD">
        <w:rPr>
          <w:color w:val="000000"/>
        </w:rPr>
        <w:t xml:space="preserve"> </w:t>
      </w:r>
      <w:r w:rsidR="005C6E8C" w:rsidRPr="003568BD">
        <w:rPr>
          <w:color w:val="000000"/>
        </w:rPr>
        <w:t>version</w:t>
      </w:r>
      <w:r w:rsidR="005C6E8C">
        <w:rPr>
          <w:color w:val="000000"/>
        </w:rPr>
        <w:t xml:space="preserve"> of the vaccine</w:t>
      </w:r>
      <w:del w:id="250" w:author="DE" w:date="2020-05-12T13:52:00Z">
        <w:r w:rsidR="00466227">
          <w:rPr>
            <w:color w:val="000000"/>
          </w:rPr>
          <w:delText xml:space="preserve"> is either too soon or does not have enough evidence to prove it is safe</w:delText>
        </w:r>
        <w:r w:rsidR="00F21FE2">
          <w:rPr>
            <w:color w:val="000000"/>
          </w:rPr>
          <w:delText xml:space="preserve">.  </w:delText>
        </w:r>
      </w:del>
      <w:ins w:id="251" w:author="DE" w:date="2020-05-12T13:52:00Z">
        <w:r w:rsidR="005C6E8C">
          <w:rPr>
            <w:color w:val="000000"/>
          </w:rPr>
          <w:t>.</w:t>
        </w:r>
        <w:r w:rsidR="00A46343">
          <w:rPr>
            <w:color w:val="000000"/>
          </w:rPr>
          <w:t xml:space="preserve"> </w:t>
        </w:r>
      </w:ins>
    </w:p>
    <w:p w14:paraId="46C770DB" w14:textId="64282A90" w:rsidR="008A596D" w:rsidRDefault="009F5680">
      <w:pPr>
        <w:pBdr>
          <w:top w:val="nil"/>
          <w:left w:val="nil"/>
          <w:bottom w:val="nil"/>
          <w:right w:val="nil"/>
          <w:between w:val="nil"/>
        </w:pBdr>
        <w:spacing w:line="480" w:lineRule="auto"/>
        <w:ind w:firstLine="720"/>
        <w:rPr>
          <w:color w:val="000000"/>
        </w:rPr>
        <w:pPrChange w:id="252" w:author="DE" w:date="2020-05-12T13:52:00Z">
          <w:pPr>
            <w:widowControl w:val="0"/>
            <w:pBdr>
              <w:top w:val="nil"/>
              <w:left w:val="nil"/>
              <w:bottom w:val="nil"/>
              <w:right w:val="nil"/>
              <w:between w:val="nil"/>
            </w:pBdr>
            <w:spacing w:line="480" w:lineRule="auto"/>
            <w:ind w:firstLine="720"/>
          </w:pPr>
        </w:pPrChange>
      </w:pPr>
      <w:r>
        <w:rPr>
          <w:color w:val="000000"/>
        </w:rPr>
        <w:t xml:space="preserve">However, as the </w:t>
      </w:r>
      <w:ins w:id="253" w:author="DE" w:date="2020-05-12T13:52:00Z">
        <w:r>
          <w:rPr>
            <w:color w:val="000000"/>
          </w:rPr>
          <w:t xml:space="preserve">above-described </w:t>
        </w:r>
      </w:ins>
      <w:r>
        <w:rPr>
          <w:color w:val="000000"/>
        </w:rPr>
        <w:t xml:space="preserve">legal precedent </w:t>
      </w:r>
      <w:del w:id="254" w:author="DE" w:date="2020-05-12T13:52:00Z">
        <w:r w:rsidR="00466227">
          <w:rPr>
            <w:color w:val="000000"/>
          </w:rPr>
          <w:delText>described in previous sections</w:delText>
        </w:r>
        <w:r w:rsidR="00F21FE2">
          <w:rPr>
            <w:color w:val="000000"/>
          </w:rPr>
          <w:delText xml:space="preserve"> </w:delText>
        </w:r>
      </w:del>
      <w:r>
        <w:rPr>
          <w:color w:val="000000"/>
        </w:rPr>
        <w:t xml:space="preserve">makes clear, courts will tend to find most regulations </w:t>
      </w:r>
      <w:del w:id="255" w:author="DE" w:date="2020-05-12T13:52:00Z">
        <w:r w:rsidR="00466227">
          <w:rPr>
            <w:color w:val="000000"/>
          </w:rPr>
          <w:delText>meant</w:delText>
        </w:r>
      </w:del>
      <w:ins w:id="256" w:author="DE" w:date="2020-05-12T13:52:00Z">
        <w:r>
          <w:rPr>
            <w:color w:val="000000"/>
          </w:rPr>
          <w:t>of general application</w:t>
        </w:r>
      </w:ins>
      <w:r>
        <w:rPr>
          <w:color w:val="000000"/>
        </w:rPr>
        <w:t xml:space="preserve"> to </w:t>
      </w:r>
      <w:del w:id="257" w:author="DE" w:date="2020-05-12T13:52:00Z">
        <w:r w:rsidR="00466227">
          <w:rPr>
            <w:color w:val="000000"/>
          </w:rPr>
          <w:delText>apply to</w:delText>
        </w:r>
      </w:del>
      <w:ins w:id="258" w:author="DE" w:date="2020-05-12T13:52:00Z">
        <w:r>
          <w:rPr>
            <w:color w:val="000000"/>
          </w:rPr>
          <w:t>protect</w:t>
        </w:r>
      </w:ins>
      <w:r>
        <w:rPr>
          <w:color w:val="000000"/>
        </w:rPr>
        <w:t xml:space="preserve"> the public </w:t>
      </w:r>
      <w:del w:id="259" w:author="DE" w:date="2020-05-12T13:52:00Z">
        <w:r w:rsidR="00F21FE2">
          <w:rPr>
            <w:color w:val="000000"/>
          </w:rPr>
          <w:delText xml:space="preserve">to </w:delText>
        </w:r>
        <w:r w:rsidR="00466227">
          <w:rPr>
            <w:color w:val="000000"/>
          </w:rPr>
          <w:delText xml:space="preserve">keep </w:delText>
        </w:r>
        <w:r w:rsidR="00466227" w:rsidRPr="00466227">
          <w:rPr>
            <w:i/>
            <w:iCs/>
            <w:color w:val="000000"/>
          </w:rPr>
          <w:delText>everyone</w:delText>
        </w:r>
        <w:r w:rsidR="00466227">
          <w:rPr>
            <w:color w:val="000000"/>
          </w:rPr>
          <w:delText xml:space="preserve"> safe as</w:delText>
        </w:r>
      </w:del>
      <w:ins w:id="260" w:author="DE" w:date="2020-05-12T13:52:00Z">
        <w:r>
          <w:rPr>
            <w:color w:val="000000"/>
          </w:rPr>
          <w:t>health</w:t>
        </w:r>
      </w:ins>
      <w:r>
        <w:rPr>
          <w:color w:val="000000"/>
        </w:rPr>
        <w:t xml:space="preserve"> “reasonable,” and within the powers of the states.</w:t>
      </w:r>
    </w:p>
    <w:p w14:paraId="4D90EDE5" w14:textId="77777777" w:rsidR="00A46343" w:rsidRDefault="00A46343" w:rsidP="00A46343">
      <w:pPr>
        <w:pBdr>
          <w:top w:val="nil"/>
          <w:left w:val="nil"/>
          <w:bottom w:val="nil"/>
          <w:right w:val="nil"/>
          <w:between w:val="nil"/>
        </w:pBdr>
        <w:ind w:firstLine="720"/>
        <w:rPr>
          <w:color w:val="000000"/>
        </w:rPr>
      </w:pPr>
    </w:p>
    <w:p w14:paraId="78B6797E" w14:textId="49EDD52E" w:rsidR="00E36CA2" w:rsidRDefault="00E36CA2" w:rsidP="00A46343">
      <w:pPr>
        <w:widowControl w:val="0"/>
        <w:pBdr>
          <w:top w:val="nil"/>
          <w:left w:val="nil"/>
          <w:bottom w:val="nil"/>
          <w:right w:val="nil"/>
          <w:between w:val="nil"/>
        </w:pBdr>
        <w:spacing w:before="100" w:after="100" w:line="480" w:lineRule="auto"/>
        <w:jc w:val="center"/>
        <w:rPr>
          <w:b/>
          <w:bCs/>
          <w:smallCaps/>
          <w:color w:val="000000"/>
        </w:rPr>
      </w:pPr>
      <w:r w:rsidRPr="00A46343">
        <w:rPr>
          <w:b/>
          <w:bCs/>
          <w:smallCaps/>
          <w:color w:val="000000"/>
        </w:rPr>
        <w:t>Conclusion</w:t>
      </w:r>
    </w:p>
    <w:p w14:paraId="44182372" w14:textId="77777777" w:rsidR="00A46343" w:rsidRPr="00A46343" w:rsidRDefault="00A46343" w:rsidP="00A46343">
      <w:pPr>
        <w:widowControl w:val="0"/>
        <w:pBdr>
          <w:top w:val="nil"/>
          <w:left w:val="nil"/>
          <w:bottom w:val="nil"/>
          <w:right w:val="nil"/>
          <w:between w:val="nil"/>
        </w:pBdr>
        <w:spacing w:before="100" w:after="100"/>
        <w:jc w:val="center"/>
        <w:rPr>
          <w:b/>
          <w:bCs/>
          <w:smallCaps/>
          <w:color w:val="000000"/>
        </w:rPr>
      </w:pPr>
    </w:p>
    <w:p w14:paraId="209B69C8" w14:textId="5DC910AF" w:rsidR="00610262" w:rsidRPr="008B391B" w:rsidRDefault="00610262" w:rsidP="008B391B">
      <w:pPr>
        <w:widowControl w:val="0"/>
        <w:pBdr>
          <w:top w:val="nil"/>
          <w:left w:val="nil"/>
          <w:bottom w:val="nil"/>
          <w:right w:val="nil"/>
          <w:between w:val="nil"/>
        </w:pBdr>
        <w:spacing w:line="480" w:lineRule="auto"/>
        <w:ind w:firstLine="720"/>
        <w:rPr>
          <w:color w:val="000000"/>
        </w:rPr>
      </w:pPr>
      <w:r>
        <w:rPr>
          <w:color w:val="000000"/>
        </w:rPr>
        <w:t xml:space="preserve">Although there is clear legal precedent for the states to mandate vaccination when necessary to protect the public health, and all 50 states </w:t>
      </w:r>
      <w:del w:id="261" w:author="DE" w:date="2020-05-12T13:52:00Z">
        <w:r w:rsidR="00466227">
          <w:rPr>
            <w:color w:val="000000"/>
          </w:rPr>
          <w:delText xml:space="preserve">require vaccinations in one </w:delText>
        </w:r>
      </w:del>
      <w:ins w:id="262" w:author="DE" w:date="2020-05-12T13:52:00Z">
        <w:r>
          <w:rPr>
            <w:color w:val="000000"/>
          </w:rPr>
          <w:t xml:space="preserve">have some </w:t>
        </w:r>
      </w:ins>
      <w:r>
        <w:rPr>
          <w:color w:val="000000"/>
        </w:rPr>
        <w:t xml:space="preserve">form </w:t>
      </w:r>
      <w:del w:id="263" w:author="DE" w:date="2020-05-12T13:52:00Z">
        <w:r w:rsidR="00466227">
          <w:rPr>
            <w:color w:val="000000"/>
          </w:rPr>
          <w:delText xml:space="preserve">or another, there are </w:delText>
        </w:r>
      </w:del>
      <w:ins w:id="264" w:author="DE" w:date="2020-05-12T13:52:00Z">
        <w:r>
          <w:rPr>
            <w:color w:val="000000"/>
          </w:rPr>
          <w:t xml:space="preserve">of mandatory vaccination regime, every state </w:t>
        </w:r>
      </w:ins>
      <w:r>
        <w:rPr>
          <w:color w:val="000000"/>
        </w:rPr>
        <w:t xml:space="preserve">also </w:t>
      </w:r>
      <w:del w:id="265" w:author="DE" w:date="2020-05-12T13:52:00Z">
        <w:r w:rsidR="00466227">
          <w:rPr>
            <w:color w:val="000000"/>
          </w:rPr>
          <w:delText xml:space="preserve">a number of </w:delText>
        </w:r>
      </w:del>
      <w:ins w:id="266" w:author="DE" w:date="2020-05-12T13:52:00Z">
        <w:r>
          <w:rPr>
            <w:color w:val="000000"/>
          </w:rPr>
          <w:t xml:space="preserve">provides exceptions for medical </w:t>
        </w:r>
      </w:ins>
      <w:r>
        <w:rPr>
          <w:color w:val="000000"/>
        </w:rPr>
        <w:t xml:space="preserve">reasons </w:t>
      </w:r>
      <w:del w:id="267" w:author="DE" w:date="2020-05-12T13:52:00Z">
        <w:r w:rsidR="00466227">
          <w:rPr>
            <w:color w:val="000000"/>
          </w:rPr>
          <w:delText xml:space="preserve">in each state that people can cite to get </w:delText>
        </w:r>
      </w:del>
      <w:ins w:id="268" w:author="DE" w:date="2020-05-12T13:52:00Z">
        <w:r>
          <w:rPr>
            <w:color w:val="000000"/>
          </w:rPr>
          <w:t>and many also provide opt-</w:t>
        </w:r>
      </w:ins>
      <w:r>
        <w:rPr>
          <w:color w:val="000000"/>
        </w:rPr>
        <w:t xml:space="preserve">out </w:t>
      </w:r>
      <w:del w:id="269" w:author="DE" w:date="2020-05-12T13:52:00Z">
        <w:r w:rsidR="00466227">
          <w:rPr>
            <w:color w:val="000000"/>
          </w:rPr>
          <w:delText>of vaccine requirements for themselves or</w:delText>
        </w:r>
      </w:del>
      <w:ins w:id="270" w:author="DE" w:date="2020-05-12T13:52:00Z">
        <w:r>
          <w:rPr>
            <w:color w:val="000000"/>
          </w:rPr>
          <w:t>provisions</w:t>
        </w:r>
      </w:ins>
      <w:r>
        <w:rPr>
          <w:color w:val="000000"/>
        </w:rPr>
        <w:t xml:space="preserve"> for </w:t>
      </w:r>
      <w:del w:id="271" w:author="DE" w:date="2020-05-12T13:52:00Z">
        <w:r w:rsidR="00466227">
          <w:rPr>
            <w:color w:val="000000"/>
          </w:rPr>
          <w:delText xml:space="preserve">their children.  Sometimes people can get exceptions for sincere </w:delText>
        </w:r>
      </w:del>
      <w:r>
        <w:rPr>
          <w:color w:val="000000"/>
        </w:rPr>
        <w:t xml:space="preserve">religious </w:t>
      </w:r>
      <w:del w:id="272" w:author="DE" w:date="2020-05-12T13:52:00Z">
        <w:r w:rsidR="00466227">
          <w:rPr>
            <w:color w:val="000000"/>
          </w:rPr>
          <w:delText xml:space="preserve">beliefs, but some states allow people to object to vaccines for non-religious reasons just called </w:delText>
        </w:r>
      </w:del>
      <w:ins w:id="273" w:author="DE" w:date="2020-05-12T13:52:00Z">
        <w:r>
          <w:rPr>
            <w:color w:val="000000"/>
          </w:rPr>
          <w:t xml:space="preserve">or </w:t>
        </w:r>
      </w:ins>
      <w:r>
        <w:rPr>
          <w:color w:val="000000"/>
        </w:rPr>
        <w:t>moral reasons</w:t>
      </w:r>
      <w:del w:id="274" w:author="DE" w:date="2020-05-12T13:52:00Z">
        <w:r w:rsidR="00466227">
          <w:rPr>
            <w:color w:val="000000"/>
          </w:rPr>
          <w:delText xml:space="preserve"> or personal beliefs</w:delText>
        </w:r>
        <w:r w:rsidR="00F21FE2">
          <w:rPr>
            <w:color w:val="000000"/>
          </w:rPr>
          <w:delText xml:space="preserve">. </w:delText>
        </w:r>
      </w:del>
      <w:ins w:id="275" w:author="DE" w:date="2020-05-12T13:52:00Z">
        <w:r>
          <w:rPr>
            <w:color w:val="000000"/>
          </w:rPr>
          <w:t>.</w:t>
        </w:r>
      </w:ins>
      <w:r w:rsidR="00A46343">
        <w:rPr>
          <w:color w:val="000000"/>
        </w:rPr>
        <w:t xml:space="preserve"> </w:t>
      </w:r>
      <w:r>
        <w:rPr>
          <w:color w:val="000000"/>
        </w:rPr>
        <w:t xml:space="preserve">Therefore, if </w:t>
      </w:r>
      <w:del w:id="276" w:author="DE" w:date="2020-05-12T13:52:00Z">
        <w:r w:rsidR="00466227">
          <w:rPr>
            <w:color w:val="000000"/>
          </w:rPr>
          <w:delText xml:space="preserve">state rules are the only thing requiring </w:delText>
        </w:r>
      </w:del>
      <w:r>
        <w:rPr>
          <w:color w:val="000000"/>
        </w:rPr>
        <w:t xml:space="preserve">covid-19 </w:t>
      </w:r>
      <w:del w:id="277" w:author="DE" w:date="2020-05-12T13:52:00Z">
        <w:r w:rsidR="00466227">
          <w:rPr>
            <w:color w:val="000000"/>
          </w:rPr>
          <w:delText>vaccinations</w:delText>
        </w:r>
        <w:r w:rsidR="00F21FE2">
          <w:rPr>
            <w:color w:val="000000"/>
          </w:rPr>
          <w:delText xml:space="preserve">, </w:delText>
        </w:r>
        <w:r w:rsidR="00466227">
          <w:rPr>
            <w:color w:val="000000"/>
          </w:rPr>
          <w:delText>there will be very different</w:delText>
        </w:r>
      </w:del>
      <w:ins w:id="278" w:author="DE" w:date="2020-05-12T13:52:00Z">
        <w:r>
          <w:rPr>
            <w:color w:val="000000"/>
          </w:rPr>
          <w:t>vaccination is driven by state</w:t>
        </w:r>
        <w:r w:rsidR="006929CF">
          <w:rPr>
            <w:color w:val="000000"/>
          </w:rPr>
          <w:t xml:space="preserve"> </w:t>
        </w:r>
        <w:r>
          <w:rPr>
            <w:color w:val="000000"/>
          </w:rPr>
          <w:t>policies</w:t>
        </w:r>
        <w:r w:rsidR="00622745">
          <w:rPr>
            <w:color w:val="000000"/>
          </w:rPr>
          <w:t>,</w:t>
        </w:r>
      </w:ins>
      <w:r w:rsidR="00622745">
        <w:rPr>
          <w:color w:val="000000"/>
        </w:rPr>
        <w:t xml:space="preserve"> rates of </w:t>
      </w:r>
      <w:del w:id="279" w:author="DE" w:date="2020-05-12T13:52:00Z">
        <w:r w:rsidR="00466227">
          <w:rPr>
            <w:color w:val="000000"/>
          </w:rPr>
          <w:delText>vaccinations from state to state and region to region all over</w:delText>
        </w:r>
      </w:del>
      <w:ins w:id="280" w:author="DE" w:date="2020-05-12T13:52:00Z">
        <w:r w:rsidR="00622745">
          <w:rPr>
            <w:color w:val="000000"/>
          </w:rPr>
          <w:t xml:space="preserve">compliance will vary across the country and could potentially </w:t>
        </w:r>
        <w:r w:rsidR="006929CF">
          <w:rPr>
            <w:color w:val="000000"/>
          </w:rPr>
          <w:t>undermine</w:t>
        </w:r>
      </w:ins>
      <w:r w:rsidR="00622745">
        <w:rPr>
          <w:color w:val="000000"/>
        </w:rPr>
        <w:t xml:space="preserve"> the </w:t>
      </w:r>
      <w:del w:id="281" w:author="DE" w:date="2020-05-12T13:52:00Z">
        <w:r w:rsidR="00466227">
          <w:rPr>
            <w:color w:val="000000"/>
          </w:rPr>
          <w:delText>U.S., which will make it very difficult to get to the needed level of</w:delText>
        </w:r>
      </w:del>
      <w:ins w:id="282" w:author="DE" w:date="2020-05-12T13:52:00Z">
        <w:r w:rsidR="00622745">
          <w:rPr>
            <w:color w:val="000000"/>
          </w:rPr>
          <w:t>possibility of achieving</w:t>
        </w:r>
      </w:ins>
      <w:r w:rsidR="00622745">
        <w:rPr>
          <w:color w:val="000000"/>
        </w:rPr>
        <w:t xml:space="preserve"> herd immunity.</w:t>
      </w:r>
      <w:r w:rsidR="00622745" w:rsidRPr="00622745">
        <w:rPr>
          <w:vertAlign w:val="superscript"/>
        </w:rPr>
        <w:t xml:space="preserve"> </w:t>
      </w:r>
      <w:r w:rsidR="00622745">
        <w:rPr>
          <w:vertAlign w:val="superscript"/>
        </w:rPr>
        <w:footnoteReference w:id="13"/>
      </w:r>
      <w:bookmarkEnd w:id="0"/>
    </w:p>
    <w:sectPr w:rsidR="00610262" w:rsidRPr="008B391B" w:rsidSect="00397041">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DE" w:date="2020-05-12T13:55:00Z" w:initials="DE">
    <w:p w14:paraId="0F17530F" w14:textId="60E850AD" w:rsidR="0037720C" w:rsidRDefault="0037720C">
      <w:pPr>
        <w:pStyle w:val="CommentText"/>
      </w:pPr>
      <w:r>
        <w:rPr>
          <w:rStyle w:val="CommentReference"/>
        </w:rPr>
        <w:annotationRef/>
      </w:r>
      <w:r>
        <w:t>You want to take a more neutral, objective tone and avoid oppositional terms</w:t>
      </w:r>
    </w:p>
  </w:comment>
  <w:comment w:id="10" w:author="DE" w:date="2020-05-12T14:15:00Z" w:initials="DE">
    <w:p w14:paraId="35A17ACC" w14:textId="0F886354" w:rsidR="00C527F0" w:rsidRDefault="00C527F0">
      <w:pPr>
        <w:pStyle w:val="CommentText"/>
      </w:pPr>
      <w:r>
        <w:rPr>
          <w:rStyle w:val="CommentReference"/>
        </w:rPr>
        <w:annotationRef/>
      </w:r>
      <w:r>
        <w:t>Who is “we”? It is tempting to use pronouns like “we” and “our” in scholarly work, especially in introductory sections when you are trying to draw your audience in, but it isn’t necessary here, and it may not work to draw your audience in if they don’t agree that a covid-19 vaccination mandate is desirable.  In that case, it will create an us v. them divide. Better to take a neutral/objective 3</w:t>
      </w:r>
      <w:r w:rsidRPr="00C527F0">
        <w:rPr>
          <w:vertAlign w:val="superscript"/>
        </w:rPr>
        <w:t>rd</w:t>
      </w:r>
      <w:r>
        <w:t xml:space="preserve"> person voice in academic writing – a narrow exception being when an article is based on a personal experience or discussing the author’s background/positionality.</w:t>
      </w:r>
    </w:p>
  </w:comment>
  <w:comment w:id="13" w:author="DE" w:date="2020-05-12T13:57:00Z" w:initials="DE">
    <w:p w14:paraId="33527E67" w14:textId="63338229" w:rsidR="0037720C" w:rsidRDefault="0037720C">
      <w:pPr>
        <w:pStyle w:val="CommentText"/>
      </w:pPr>
      <w:r>
        <w:rPr>
          <w:rStyle w:val="CommentReference"/>
        </w:rPr>
        <w:annotationRef/>
      </w:r>
      <w:r>
        <w:t>Keep the focus on the issues and the law, not the people themselves with different beliefs.</w:t>
      </w:r>
    </w:p>
  </w:comment>
  <w:comment w:id="27" w:author="DE" w:date="2020-05-12T13:58:00Z" w:initials="DE">
    <w:p w14:paraId="4BBB9698" w14:textId="4D3082CF" w:rsidR="0037720C" w:rsidRDefault="0037720C">
      <w:pPr>
        <w:pStyle w:val="CommentText"/>
      </w:pPr>
      <w:r>
        <w:rPr>
          <w:rStyle w:val="CommentReference"/>
        </w:rPr>
        <w:annotationRef/>
      </w:r>
      <w:r>
        <w:t>I think since your question is more about what the different powers of the state and federal governments are, it is better to separate those out here, rather than just to say “the government.” Also, “force” doesn’t really capture the nuance that you explain below of how the courts balance the public good against individual liberty, but allowing for exceptions and being aware of the potential for abuse.</w:t>
      </w:r>
    </w:p>
  </w:comment>
  <w:comment w:id="39" w:author="DE" w:date="2020-05-12T14:00:00Z" w:initials="DE">
    <w:p w14:paraId="44078EBC" w14:textId="1BE16F7D" w:rsidR="0037720C" w:rsidRDefault="0037720C">
      <w:pPr>
        <w:pStyle w:val="CommentText"/>
      </w:pPr>
      <w:r>
        <w:rPr>
          <w:rStyle w:val="CommentReference"/>
        </w:rPr>
        <w:annotationRef/>
      </w:r>
      <w:r>
        <w:t>Again, aim for more neutral phrasing that keeps the focus on the issues and the legal powers, rather than individuals. You want to avoid the appearance of bias in scholarly writing.</w:t>
      </w:r>
    </w:p>
  </w:comment>
  <w:comment w:id="49" w:author="DE" w:date="2020-05-12T14:02:00Z" w:initials="DE">
    <w:p w14:paraId="1DC94DC7" w14:textId="01CA96AB" w:rsidR="0037720C" w:rsidRDefault="0037720C">
      <w:pPr>
        <w:pStyle w:val="CommentText"/>
      </w:pPr>
      <w:r>
        <w:rPr>
          <w:rStyle w:val="CommentReference"/>
        </w:rPr>
        <w:annotationRef/>
      </w:r>
      <w:r>
        <w:t>The government can’t actually “make people” do anything through its taxing and spending powers, so it is more accurate to say how the government uses those powers to motivate people to do or refrain from certain behaviors.</w:t>
      </w:r>
    </w:p>
  </w:comment>
  <w:comment w:id="55" w:author="DE" w:date="2020-05-12T14:03:00Z" w:initials="DE">
    <w:p w14:paraId="1E474C8F" w14:textId="4A8F512A" w:rsidR="0037720C" w:rsidRDefault="0037720C">
      <w:pPr>
        <w:pStyle w:val="CommentText"/>
      </w:pPr>
      <w:r>
        <w:rPr>
          <w:rStyle w:val="CommentReference"/>
        </w:rPr>
        <w:annotationRef/>
      </w:r>
      <w:r w:rsidR="002C7015">
        <w:t>You have this in the footnote so you don’t need this here.</w:t>
      </w:r>
    </w:p>
  </w:comment>
  <w:comment w:id="63" w:author="DE" w:date="2020-05-12T14:03:00Z" w:initials="DE">
    <w:p w14:paraId="647549B4" w14:textId="5181BDA9" w:rsidR="002C7015" w:rsidRDefault="002C7015">
      <w:pPr>
        <w:pStyle w:val="CommentText"/>
      </w:pPr>
      <w:r>
        <w:rPr>
          <w:rStyle w:val="CommentReference"/>
        </w:rPr>
        <w:annotationRef/>
      </w:r>
      <w:r>
        <w:t>Use the Constitutional name of the enumerated power when possible.</w:t>
      </w:r>
    </w:p>
  </w:comment>
  <w:comment w:id="79" w:author="DE" w:date="2020-05-12T14:04:00Z" w:initials="DE">
    <w:p w14:paraId="47B9BB42" w14:textId="10E086BE" w:rsidR="002C7015" w:rsidRDefault="002C7015">
      <w:pPr>
        <w:pStyle w:val="CommentText"/>
      </w:pPr>
      <w:r>
        <w:rPr>
          <w:rStyle w:val="CommentReference"/>
        </w:rPr>
        <w:annotationRef/>
      </w:r>
      <w:r>
        <w:t>This is too broad. There are arguments implying this responsibility from reading different parts of the Constitution together, and looking at discussions of the framers, so I would back off from this statement a bit.</w:t>
      </w:r>
    </w:p>
  </w:comment>
  <w:comment w:id="87" w:author="DE" w:date="2020-05-12T14:07:00Z" w:initials="DE">
    <w:p w14:paraId="687E79DC" w14:textId="17376830" w:rsidR="002C7015" w:rsidRDefault="002C7015">
      <w:pPr>
        <w:pStyle w:val="CommentText"/>
      </w:pPr>
      <w:r>
        <w:rPr>
          <w:rStyle w:val="CommentReference"/>
        </w:rPr>
        <w:annotationRef/>
      </w:r>
      <w:r>
        <w:t>Impact, or impacting is one of those words that can just mean so many things that it is almost always best replaced with a more specific verb.  Does it mean “influencing?” “changing” “devastating?” “burdening?”. There are so many more meaningful words!</w:t>
      </w:r>
    </w:p>
  </w:comment>
  <w:comment w:id="90" w:author="DE" w:date="2020-05-12T14:09:00Z" w:initials="DE">
    <w:p w14:paraId="6FF4ECF1" w14:textId="33A64C04" w:rsidR="002C7015" w:rsidRDefault="002C7015">
      <w:pPr>
        <w:pStyle w:val="CommentText"/>
      </w:pPr>
      <w:r>
        <w:rPr>
          <w:rStyle w:val="CommentReference"/>
        </w:rPr>
        <w:annotationRef/>
      </w:r>
      <w:r>
        <w:t>Again, you want to make your argument about the law and the facts themselves, not about the people or the politicians. You can’t assume what anyone on any side “would agree,” so it is your role to make a persuasive argument and support it with facts and precedent.</w:t>
      </w:r>
    </w:p>
  </w:comment>
  <w:comment w:id="164" w:author="DE" w:date="2020-05-12T14:11:00Z" w:initials="DE">
    <w:p w14:paraId="502E66C3" w14:textId="764A7A57" w:rsidR="002C7015" w:rsidRDefault="002C7015">
      <w:pPr>
        <w:pStyle w:val="CommentText"/>
      </w:pPr>
      <w:r>
        <w:rPr>
          <w:rStyle w:val="CommentReference"/>
        </w:rPr>
        <w:annotationRef/>
      </w:r>
      <w:r>
        <w:t>The court acknowledges that it isn’t as if the individual rights go away. I don’t think “suppress” is accurate here.  The court is just implementing a balancing test.</w:t>
      </w:r>
    </w:p>
  </w:comment>
  <w:comment w:id="216" w:author="DE" w:date="2020-05-12T14:12:00Z" w:initials="DE">
    <w:p w14:paraId="07D696C6" w14:textId="315D3B6E" w:rsidR="002C7015" w:rsidRDefault="002C7015">
      <w:pPr>
        <w:pStyle w:val="CommentText"/>
      </w:pPr>
      <w:r>
        <w:rPr>
          <w:rStyle w:val="CommentReference"/>
        </w:rPr>
        <w:annotationRef/>
      </w:r>
      <w:r>
        <w:t xml:space="preserve">It isn’t their </w:t>
      </w:r>
      <w:r w:rsidRPr="00C527F0">
        <w:rPr>
          <w:i/>
          <w:iCs/>
        </w:rPr>
        <w:t>view</w:t>
      </w:r>
      <w:r>
        <w:t xml:space="preserve"> of history that is the problem, it is history itself that </w:t>
      </w:r>
      <w:r w:rsidR="00C527F0">
        <w:t>provides justification for possible exceptions here.</w:t>
      </w:r>
    </w:p>
  </w:comment>
  <w:comment w:id="240" w:author="DE" w:date="2020-05-12T14:14:00Z" w:initials="DE">
    <w:p w14:paraId="4772CDAC" w14:textId="3B05346D" w:rsidR="00C527F0" w:rsidRDefault="00C527F0">
      <w:pPr>
        <w:pStyle w:val="CommentText"/>
      </w:pPr>
      <w:r>
        <w:rPr>
          <w:rStyle w:val="CommentReference"/>
        </w:rPr>
        <w:annotationRef/>
      </w:r>
      <w:r>
        <w:t>The individual plaintiffs who bring cases against mandatory vaccinations won’t necessarily have actual memories of having been exploited in medical research themselves.  Rather, they will be aware of the history of racial exploitation.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7530F" w15:done="0"/>
  <w15:commentEx w15:paraId="35A17ACC" w15:done="0"/>
  <w15:commentEx w15:paraId="33527E67" w15:done="0"/>
  <w15:commentEx w15:paraId="4BBB9698" w15:done="0"/>
  <w15:commentEx w15:paraId="44078EBC" w15:done="0"/>
  <w15:commentEx w15:paraId="1DC94DC7" w15:done="0"/>
  <w15:commentEx w15:paraId="1E474C8F" w15:done="0"/>
  <w15:commentEx w15:paraId="647549B4" w15:done="0"/>
  <w15:commentEx w15:paraId="47B9BB42" w15:done="0"/>
  <w15:commentEx w15:paraId="687E79DC" w15:done="0"/>
  <w15:commentEx w15:paraId="6FF4ECF1" w15:done="0"/>
  <w15:commentEx w15:paraId="502E66C3" w15:done="0"/>
  <w15:commentEx w15:paraId="07D696C6" w15:done="0"/>
  <w15:commentEx w15:paraId="4772CD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964" w16cex:dateUtc="2020-05-12T20:55:00Z"/>
  <w16cex:commentExtensible w16cex:durableId="22652E1B" w16cex:dateUtc="2020-05-12T21:15:00Z"/>
  <w16cex:commentExtensible w16cex:durableId="226529BC" w16cex:dateUtc="2020-05-12T20:57:00Z"/>
  <w16cex:commentExtensible w16cex:durableId="226529FB" w16cex:dateUtc="2020-05-12T20:58:00Z"/>
  <w16cex:commentExtensible w16cex:durableId="22652A6C" w16cex:dateUtc="2020-05-12T21:00:00Z"/>
  <w16cex:commentExtensible w16cex:durableId="22652AF5" w16cex:dateUtc="2020-05-12T21:02:00Z"/>
  <w16cex:commentExtensible w16cex:durableId="22652B2A" w16cex:dateUtc="2020-05-12T21:03:00Z"/>
  <w16cex:commentExtensible w16cex:durableId="22652B41" w16cex:dateUtc="2020-05-12T21:03:00Z"/>
  <w16cex:commentExtensible w16cex:durableId="22652B80" w16cex:dateUtc="2020-05-12T21:04:00Z"/>
  <w16cex:commentExtensible w16cex:durableId="22652C11" w16cex:dateUtc="2020-05-12T21:07:00Z"/>
  <w16cex:commentExtensible w16cex:durableId="22652C85" w16cex:dateUtc="2020-05-12T21:09:00Z"/>
  <w16cex:commentExtensible w16cex:durableId="22652CF6" w16cex:dateUtc="2020-05-12T21:11:00Z"/>
  <w16cex:commentExtensible w16cex:durableId="22652D66" w16cex:dateUtc="2020-05-12T21:12:00Z"/>
  <w16cex:commentExtensible w16cex:durableId="22652DC7" w16cex:dateUtc="2020-05-12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7530F" w16cid:durableId="22652964"/>
  <w16cid:commentId w16cid:paraId="35A17ACC" w16cid:durableId="22652E1B"/>
  <w16cid:commentId w16cid:paraId="33527E67" w16cid:durableId="226529BC"/>
  <w16cid:commentId w16cid:paraId="4BBB9698" w16cid:durableId="226529FB"/>
  <w16cid:commentId w16cid:paraId="44078EBC" w16cid:durableId="22652A6C"/>
  <w16cid:commentId w16cid:paraId="1DC94DC7" w16cid:durableId="22652AF5"/>
  <w16cid:commentId w16cid:paraId="1E474C8F" w16cid:durableId="22652B2A"/>
  <w16cid:commentId w16cid:paraId="647549B4" w16cid:durableId="22652B41"/>
  <w16cid:commentId w16cid:paraId="47B9BB42" w16cid:durableId="22652B80"/>
  <w16cid:commentId w16cid:paraId="687E79DC" w16cid:durableId="22652C11"/>
  <w16cid:commentId w16cid:paraId="6FF4ECF1" w16cid:durableId="22652C85"/>
  <w16cid:commentId w16cid:paraId="502E66C3" w16cid:durableId="22652CF6"/>
  <w16cid:commentId w16cid:paraId="07D696C6" w16cid:durableId="22652D66"/>
  <w16cid:commentId w16cid:paraId="4772CDAC" w16cid:durableId="22652D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6101D" w14:textId="77777777" w:rsidR="00EE6108" w:rsidRDefault="00EE6108" w:rsidP="00702170">
      <w:r>
        <w:separator/>
      </w:r>
    </w:p>
  </w:endnote>
  <w:endnote w:type="continuationSeparator" w:id="0">
    <w:p w14:paraId="05FAE1F7" w14:textId="77777777" w:rsidR="00EE6108" w:rsidRDefault="00EE6108" w:rsidP="00702170">
      <w:r>
        <w:continuationSeparator/>
      </w:r>
    </w:p>
  </w:endnote>
  <w:endnote w:type="continuationNotice" w:id="1">
    <w:p w14:paraId="27FB34B1" w14:textId="77777777" w:rsidR="00EE6108" w:rsidRDefault="00EE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E806" w14:textId="77777777" w:rsidR="00CC5B92" w:rsidRDefault="00CC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F16C" w14:textId="77777777" w:rsidR="00EE6108" w:rsidRDefault="00EE6108" w:rsidP="00702170">
      <w:r>
        <w:separator/>
      </w:r>
    </w:p>
  </w:footnote>
  <w:footnote w:type="continuationSeparator" w:id="0">
    <w:p w14:paraId="0A6D9459" w14:textId="77777777" w:rsidR="00EE6108" w:rsidRDefault="00EE6108" w:rsidP="00702170">
      <w:r>
        <w:continuationSeparator/>
      </w:r>
    </w:p>
  </w:footnote>
  <w:footnote w:type="continuationNotice" w:id="1">
    <w:p w14:paraId="51E87F85" w14:textId="77777777" w:rsidR="00EE6108" w:rsidRDefault="00EE6108"/>
  </w:footnote>
  <w:footnote w:id="2">
    <w:p w14:paraId="4D3F90DC" w14:textId="7AB4C4AA" w:rsidR="0013264E" w:rsidRDefault="0013264E">
      <w:pPr>
        <w:pStyle w:val="FootnoteText"/>
        <w:ind w:left="180" w:hanging="180"/>
        <w:pPrChange w:id="22" w:author="DE" w:date="2020-05-12T13:52:00Z">
          <w:pPr>
            <w:pStyle w:val="FootnoteText"/>
          </w:pPr>
        </w:pPrChange>
      </w:pPr>
      <w:bookmarkStart w:id="23" w:name="_Hlk40186984"/>
      <w:r>
        <w:rPr>
          <w:rStyle w:val="FootnoteReference"/>
        </w:rPr>
        <w:footnoteRef/>
      </w:r>
      <w:r>
        <w:t xml:space="preserve"> One of the most prominent conspiracy theories in May 2020 </w:t>
      </w:r>
      <w:r w:rsidR="00EC33D6">
        <w:t>unifies conspiracy theories about the purported dangers of childhood vaccinations with an assertion</w:t>
      </w:r>
      <w:r w:rsidR="000661B8">
        <w:t xml:space="preserve"> that the</w:t>
      </w:r>
      <w:r>
        <w:t xml:space="preserve"> </w:t>
      </w:r>
      <w:r w:rsidR="000661B8">
        <w:t>covid-19</w:t>
      </w:r>
      <w:r>
        <w:t xml:space="preserve"> pandemic </w:t>
      </w:r>
      <w:r w:rsidR="000661B8">
        <w:t>is</w:t>
      </w:r>
      <w:r>
        <w:t xml:space="preserve"> </w:t>
      </w:r>
      <w:r w:rsidR="000661B8">
        <w:t xml:space="preserve">a </w:t>
      </w:r>
      <w:r w:rsidR="00EC33D6">
        <w:t xml:space="preserve">plot </w:t>
      </w:r>
      <w:r w:rsidR="000661B8">
        <w:t xml:space="preserve">to increase vaccination rates. </w:t>
      </w:r>
      <w:r w:rsidR="00EC33D6">
        <w:t>N</w:t>
      </w:r>
      <w:r w:rsidR="000661B8">
        <w:t xml:space="preserve">umerous social media sites have removed the film from their platforms for spreading “harmful and misleading health information.” Katie Shepherd, </w:t>
      </w:r>
      <w:r w:rsidR="000661B8" w:rsidRPr="000661B8">
        <w:rPr>
          <w:i/>
          <w:iCs/>
        </w:rPr>
        <w:t xml:space="preserve">Who is Judy Mikovits in ‘Plandemic,’ the </w:t>
      </w:r>
      <w:del w:id="24" w:author="DE" w:date="2020-05-12T13:52:00Z">
        <w:r w:rsidR="00A950FF">
          <w:rPr>
            <w:i/>
            <w:iCs/>
          </w:rPr>
          <w:delText>c</w:delText>
        </w:r>
        <w:r w:rsidR="00A950FF" w:rsidRPr="000661B8">
          <w:rPr>
            <w:i/>
            <w:iCs/>
          </w:rPr>
          <w:delText xml:space="preserve">oronavirus </w:delText>
        </w:r>
        <w:r w:rsidR="00A950FF">
          <w:rPr>
            <w:i/>
            <w:iCs/>
          </w:rPr>
          <w:delText>c</w:delText>
        </w:r>
        <w:r w:rsidR="00A950FF" w:rsidRPr="000661B8">
          <w:rPr>
            <w:i/>
            <w:iCs/>
          </w:rPr>
          <w:delText xml:space="preserve">onspiracy </w:delText>
        </w:r>
        <w:r w:rsidR="00A950FF">
          <w:rPr>
            <w:i/>
            <w:iCs/>
          </w:rPr>
          <w:delText>v</w:delText>
        </w:r>
        <w:r w:rsidR="00A950FF" w:rsidRPr="000661B8">
          <w:rPr>
            <w:i/>
            <w:iCs/>
          </w:rPr>
          <w:delText xml:space="preserve">ideo </w:delText>
        </w:r>
        <w:r w:rsidR="00A950FF">
          <w:rPr>
            <w:i/>
            <w:iCs/>
          </w:rPr>
          <w:delText>j</w:delText>
        </w:r>
        <w:r w:rsidR="00A950FF" w:rsidRPr="000661B8">
          <w:rPr>
            <w:i/>
            <w:iCs/>
          </w:rPr>
          <w:delText xml:space="preserve">ust </w:delText>
        </w:r>
        <w:r w:rsidR="00A950FF">
          <w:rPr>
            <w:i/>
            <w:iCs/>
          </w:rPr>
          <w:delText>b</w:delText>
        </w:r>
        <w:r w:rsidR="00A950FF" w:rsidRPr="000661B8">
          <w:rPr>
            <w:i/>
            <w:iCs/>
          </w:rPr>
          <w:delText xml:space="preserve">anned </w:delText>
        </w:r>
        <w:r w:rsidR="00A950FF">
          <w:rPr>
            <w:i/>
            <w:iCs/>
          </w:rPr>
          <w:delText>f</w:delText>
        </w:r>
        <w:r w:rsidR="00A950FF" w:rsidRPr="000661B8">
          <w:rPr>
            <w:i/>
            <w:iCs/>
          </w:rPr>
          <w:delText xml:space="preserve">rom </w:delText>
        </w:r>
        <w:r w:rsidR="00A950FF">
          <w:rPr>
            <w:i/>
            <w:iCs/>
          </w:rPr>
          <w:delText>s</w:delText>
        </w:r>
        <w:r w:rsidR="00A950FF" w:rsidRPr="000661B8">
          <w:rPr>
            <w:i/>
            <w:iCs/>
          </w:rPr>
          <w:delText xml:space="preserve">ocial </w:delText>
        </w:r>
        <w:r w:rsidR="00A950FF">
          <w:rPr>
            <w:i/>
            <w:iCs/>
          </w:rPr>
          <w:delText>m</w:delText>
        </w:r>
        <w:r w:rsidR="00A950FF" w:rsidRPr="000661B8">
          <w:rPr>
            <w:i/>
            <w:iCs/>
          </w:rPr>
          <w:delText>edia?</w:delText>
        </w:r>
        <w:r w:rsidR="00A950FF">
          <w:delText xml:space="preserve"> WA.PO. (5/8/</w:delText>
        </w:r>
      </w:del>
      <w:ins w:id="25" w:author="DE" w:date="2020-05-12T13:52:00Z">
        <w:r w:rsidR="00C9708F">
          <w:rPr>
            <w:i/>
            <w:iCs/>
          </w:rPr>
          <w:t>C</w:t>
        </w:r>
        <w:r w:rsidR="000661B8" w:rsidRPr="000661B8">
          <w:rPr>
            <w:i/>
            <w:iCs/>
          </w:rPr>
          <w:t xml:space="preserve">oronavirus </w:t>
        </w:r>
        <w:r w:rsidR="00C9708F">
          <w:rPr>
            <w:i/>
            <w:iCs/>
          </w:rPr>
          <w:t>C</w:t>
        </w:r>
        <w:r w:rsidR="000661B8" w:rsidRPr="000661B8">
          <w:rPr>
            <w:i/>
            <w:iCs/>
          </w:rPr>
          <w:t xml:space="preserve">onspiracy </w:t>
        </w:r>
        <w:r w:rsidR="00C9708F">
          <w:rPr>
            <w:i/>
            <w:iCs/>
          </w:rPr>
          <w:t>V</w:t>
        </w:r>
        <w:r w:rsidR="000661B8" w:rsidRPr="000661B8">
          <w:rPr>
            <w:i/>
            <w:iCs/>
          </w:rPr>
          <w:t xml:space="preserve">ideo </w:t>
        </w:r>
        <w:r w:rsidR="00C9708F">
          <w:rPr>
            <w:i/>
            <w:iCs/>
          </w:rPr>
          <w:t>J</w:t>
        </w:r>
        <w:r w:rsidR="000661B8" w:rsidRPr="000661B8">
          <w:rPr>
            <w:i/>
            <w:iCs/>
          </w:rPr>
          <w:t xml:space="preserve">ust </w:t>
        </w:r>
        <w:r w:rsidR="00C9708F">
          <w:rPr>
            <w:i/>
            <w:iCs/>
          </w:rPr>
          <w:t>B</w:t>
        </w:r>
        <w:r w:rsidR="000661B8" w:rsidRPr="000661B8">
          <w:rPr>
            <w:i/>
            <w:iCs/>
          </w:rPr>
          <w:t xml:space="preserve">anned </w:t>
        </w:r>
        <w:r w:rsidR="00C9708F">
          <w:rPr>
            <w:i/>
            <w:iCs/>
          </w:rPr>
          <w:t>F</w:t>
        </w:r>
        <w:r w:rsidR="000661B8" w:rsidRPr="000661B8">
          <w:rPr>
            <w:i/>
            <w:iCs/>
          </w:rPr>
          <w:t xml:space="preserve">rom </w:t>
        </w:r>
        <w:r w:rsidR="00C9708F">
          <w:rPr>
            <w:i/>
            <w:iCs/>
          </w:rPr>
          <w:t>S</w:t>
        </w:r>
        <w:r w:rsidR="000661B8" w:rsidRPr="000661B8">
          <w:rPr>
            <w:i/>
            <w:iCs/>
          </w:rPr>
          <w:t xml:space="preserve">ocial </w:t>
        </w:r>
        <w:r w:rsidR="00C9708F">
          <w:rPr>
            <w:i/>
            <w:iCs/>
          </w:rPr>
          <w:t>M</w:t>
        </w:r>
        <w:r w:rsidR="000661B8" w:rsidRPr="000661B8">
          <w:rPr>
            <w:i/>
            <w:iCs/>
          </w:rPr>
          <w:t>edia?</w:t>
        </w:r>
        <w:r w:rsidR="000661B8">
          <w:t xml:space="preserve"> </w:t>
        </w:r>
        <w:r w:rsidR="000661B8" w:rsidRPr="00364150">
          <w:rPr>
            <w:smallCaps/>
          </w:rPr>
          <w:t>Wash</w:t>
        </w:r>
        <w:r w:rsidR="00364150" w:rsidRPr="00364150">
          <w:rPr>
            <w:smallCaps/>
          </w:rPr>
          <w:t>.</w:t>
        </w:r>
        <w:r w:rsidR="000661B8" w:rsidRPr="00364150">
          <w:rPr>
            <w:smallCaps/>
          </w:rPr>
          <w:t xml:space="preserve"> Post</w:t>
        </w:r>
        <w:r w:rsidR="000661B8">
          <w:t xml:space="preserve"> (May </w:t>
        </w:r>
        <w:r w:rsidR="00364150">
          <w:t>8</w:t>
        </w:r>
        <w:r w:rsidR="000661B8">
          <w:t xml:space="preserve">, </w:t>
        </w:r>
      </w:ins>
      <w:r w:rsidR="000661B8">
        <w:t xml:space="preserve">2020), </w:t>
      </w:r>
      <w:r w:rsidR="00F67A5B" w:rsidRPr="00F67A5B">
        <w:t>https://www.washingtonpost.com/nation/2020/05/08/</w:t>
      </w:r>
      <w:r w:rsidR="00CB2474" w:rsidRPr="00CB2474">
        <w:t>plandemic-judy-mikovits-coronavirus/</w:t>
      </w:r>
    </w:p>
    <w:bookmarkEnd w:id="23"/>
    <w:p w14:paraId="7D3D0C00" w14:textId="77777777" w:rsidR="00CB2474" w:rsidRDefault="00CB2474" w:rsidP="00F67A5B">
      <w:pPr>
        <w:pStyle w:val="FootnoteText"/>
        <w:ind w:left="180" w:hanging="180"/>
      </w:pPr>
    </w:p>
  </w:footnote>
  <w:footnote w:id="3">
    <w:p w14:paraId="01F81524" w14:textId="65627B2E" w:rsidR="000618B4" w:rsidRDefault="000618B4" w:rsidP="00F67A5B">
      <w:pPr>
        <w:pStyle w:val="FootnoteText"/>
        <w:ind w:left="180" w:hanging="180"/>
        <w:rPr>
          <w:ins w:id="44" w:author="DE" w:date="2020-05-12T13:52:00Z"/>
        </w:rPr>
      </w:pPr>
      <w:ins w:id="45" w:author="DE" w:date="2020-05-12T13:52:00Z">
        <w:r>
          <w:rPr>
            <w:rStyle w:val="FootnoteReference"/>
          </w:rPr>
          <w:footnoteRef/>
        </w:r>
        <w:r>
          <w:t xml:space="preserve"> Mandatory quarantine for immigrants with potential symptoms of illness was a common feature of immigration through Ellis Island in the late 19</w:t>
        </w:r>
        <w:r w:rsidRPr="000618B4">
          <w:t>th</w:t>
        </w:r>
        <w:r>
          <w:t xml:space="preserve"> and early 20</w:t>
        </w:r>
        <w:r w:rsidRPr="000618B4">
          <w:t>th</w:t>
        </w:r>
        <w:r>
          <w:t xml:space="preserve"> centuries. More recently, </w:t>
        </w:r>
        <w:r w:rsidR="007F7578">
          <w:t xml:space="preserve">a national quarantine </w:t>
        </w:r>
        <w:r>
          <w:t xml:space="preserve">was the subject of some public interest and controversy during the 2014 Ebola outbreak in the United States when then-President Barack Obama </w:t>
        </w:r>
        <w:r w:rsidR="00CB2474">
          <w:t>rejected calls to quarantine</w:t>
        </w:r>
        <w:r>
          <w:t xml:space="preserve"> public health workers returning from volunteering in Ebola-affected countries in </w:t>
        </w:r>
        <w:r w:rsidR="00CB2474">
          <w:t xml:space="preserve">West </w:t>
        </w:r>
        <w:r>
          <w:t>Africa</w:t>
        </w:r>
        <w:r w:rsidR="00CB2474">
          <w:t xml:space="preserve">. </w:t>
        </w:r>
        <w:r w:rsidR="00CB2474" w:rsidRPr="00C160BD">
          <w:rPr>
            <w:i/>
            <w:iCs/>
          </w:rPr>
          <w:t>See</w:t>
        </w:r>
        <w:r w:rsidR="00CB2474">
          <w:t xml:space="preserve"> Juliet Eilperin, Brady Dennis </w:t>
        </w:r>
        <w:r w:rsidR="00C160BD">
          <w:t>&amp;</w:t>
        </w:r>
        <w:r w:rsidR="00CB2474">
          <w:t xml:space="preserve"> Joel Achenbach, </w:t>
        </w:r>
        <w:r w:rsidR="00CB2474" w:rsidRPr="007F7578">
          <w:rPr>
            <w:i/>
            <w:iCs/>
          </w:rPr>
          <w:t xml:space="preserve">Obama </w:t>
        </w:r>
        <w:r w:rsidR="00C9708F">
          <w:rPr>
            <w:i/>
            <w:iCs/>
          </w:rPr>
          <w:t>A</w:t>
        </w:r>
        <w:r w:rsidR="00CB2474" w:rsidRPr="007F7578">
          <w:rPr>
            <w:i/>
            <w:iCs/>
          </w:rPr>
          <w:t xml:space="preserve">ssails Ebola </w:t>
        </w:r>
        <w:r w:rsidR="00C9708F">
          <w:rPr>
            <w:i/>
            <w:iCs/>
          </w:rPr>
          <w:t>Q</w:t>
        </w:r>
        <w:r w:rsidR="00CB2474" w:rsidRPr="007F7578">
          <w:rPr>
            <w:i/>
            <w:iCs/>
          </w:rPr>
          <w:t xml:space="preserve">uarantines, </w:t>
        </w:r>
        <w:r w:rsidR="00C9708F">
          <w:rPr>
            <w:i/>
            <w:iCs/>
          </w:rPr>
          <w:t>S</w:t>
        </w:r>
        <w:r w:rsidR="00CB2474" w:rsidRPr="007F7578">
          <w:rPr>
            <w:i/>
            <w:iCs/>
          </w:rPr>
          <w:t xml:space="preserve">aying </w:t>
        </w:r>
        <w:r w:rsidR="00C9708F">
          <w:rPr>
            <w:i/>
            <w:iCs/>
          </w:rPr>
          <w:t>T</w:t>
        </w:r>
        <w:r w:rsidR="00CB2474" w:rsidRPr="007F7578">
          <w:rPr>
            <w:i/>
            <w:iCs/>
          </w:rPr>
          <w:t xml:space="preserve">hey are </w:t>
        </w:r>
        <w:r w:rsidR="00C9708F">
          <w:rPr>
            <w:i/>
            <w:iCs/>
          </w:rPr>
          <w:t>B</w:t>
        </w:r>
        <w:r w:rsidR="00CB2474" w:rsidRPr="007F7578">
          <w:rPr>
            <w:i/>
            <w:iCs/>
          </w:rPr>
          <w:t xml:space="preserve">ased on </w:t>
        </w:r>
        <w:r w:rsidR="00C9708F">
          <w:rPr>
            <w:i/>
            <w:iCs/>
          </w:rPr>
          <w:t>F</w:t>
        </w:r>
        <w:r w:rsidR="00CB2474" w:rsidRPr="007F7578">
          <w:rPr>
            <w:i/>
            <w:iCs/>
          </w:rPr>
          <w:t xml:space="preserve">ear, </w:t>
        </w:r>
        <w:r w:rsidR="00C9708F">
          <w:rPr>
            <w:i/>
            <w:iCs/>
          </w:rPr>
          <w:t>N</w:t>
        </w:r>
        <w:r w:rsidR="00CB2474" w:rsidRPr="007F7578">
          <w:rPr>
            <w:i/>
            <w:iCs/>
          </w:rPr>
          <w:t xml:space="preserve">ot </w:t>
        </w:r>
        <w:r w:rsidR="00C9708F">
          <w:rPr>
            <w:i/>
            <w:iCs/>
          </w:rPr>
          <w:t>F</w:t>
        </w:r>
        <w:r w:rsidR="00CB2474" w:rsidRPr="007F7578">
          <w:rPr>
            <w:i/>
            <w:iCs/>
          </w:rPr>
          <w:t>acts</w:t>
        </w:r>
        <w:r w:rsidR="00CB2474">
          <w:t xml:space="preserve">, </w:t>
        </w:r>
        <w:r w:rsidR="00CB2474" w:rsidRPr="007F7578">
          <w:rPr>
            <w:smallCaps/>
          </w:rPr>
          <w:t>Wash. Post</w:t>
        </w:r>
        <w:r w:rsidR="00CB2474">
          <w:t xml:space="preserve"> (Oct. 18, 2014), </w:t>
        </w:r>
        <w:r w:rsidR="00CB2474" w:rsidRPr="00CB2474">
          <w:t>https://www.washingtonpost.com/national/health-science/amber-vinson-dallas-nurse-leaving-hospital-after-ebola-cure/2014/10/28/d37e7fae-5e95-11e4-8b9e-2ccdac31a031_story.html</w:t>
        </w:r>
      </w:ins>
    </w:p>
    <w:p w14:paraId="54D22371" w14:textId="77777777" w:rsidR="00CB2474" w:rsidRDefault="00CB2474" w:rsidP="00F67A5B">
      <w:pPr>
        <w:pStyle w:val="FootnoteText"/>
        <w:ind w:left="180" w:hanging="180"/>
      </w:pPr>
    </w:p>
  </w:footnote>
  <w:footnote w:id="4">
    <w:p w14:paraId="64319407" w14:textId="77777777" w:rsidR="00A950FF" w:rsidRDefault="00A950FF" w:rsidP="00A950FF">
      <w:pPr>
        <w:pStyle w:val="FootnoteText"/>
        <w:rPr>
          <w:del w:id="47" w:author="DE" w:date="2020-05-12T13:52:00Z"/>
        </w:rPr>
      </w:pPr>
      <w:del w:id="48" w:author="DE" w:date="2020-05-12T13:52:00Z">
        <w:r>
          <w:rPr>
            <w:rStyle w:val="FootnoteReference"/>
          </w:rPr>
          <w:footnoteRef/>
        </w:r>
        <w:r>
          <w:delText xml:space="preserve"> Mandatory quarantine for immigrants with potential symptoms of illness was a common feature of immigration through Ellis Island in the late 19</w:delText>
        </w:r>
        <w:r w:rsidRPr="000618B4">
          <w:delText>th</w:delText>
        </w:r>
        <w:r>
          <w:delText xml:space="preserve"> and early 20</w:delText>
        </w:r>
        <w:r w:rsidRPr="000618B4">
          <w:delText>th</w:delText>
        </w:r>
        <w:r>
          <w:delText xml:space="preserve"> centuries. More recently, a national quarantine was the subject of some public interest and controversy during the 2014 Ebola outbreak in the United States when then-President Barack Obama rejected calls to quarantine public health workers returning from volunteering in Ebola-affected countries in West Africa. </w:delText>
        </w:r>
        <w:r w:rsidRPr="00C160BD">
          <w:rPr>
            <w:i/>
            <w:iCs/>
          </w:rPr>
          <w:delText>See</w:delText>
        </w:r>
        <w:r>
          <w:rPr>
            <w:i/>
            <w:iCs/>
          </w:rPr>
          <w:delText>, e.g.,</w:delText>
        </w:r>
        <w:r>
          <w:delText xml:space="preserve"> Juliet Eilperin, Brady Dennis, and Joel Achenbach, </w:delText>
        </w:r>
        <w:r w:rsidRPr="007F7578">
          <w:rPr>
            <w:i/>
            <w:iCs/>
          </w:rPr>
          <w:delText xml:space="preserve">Obama </w:delText>
        </w:r>
        <w:r>
          <w:rPr>
            <w:i/>
            <w:iCs/>
          </w:rPr>
          <w:delText>a</w:delText>
        </w:r>
        <w:r w:rsidRPr="007F7578">
          <w:rPr>
            <w:i/>
            <w:iCs/>
          </w:rPr>
          <w:delText xml:space="preserve">ssails Ebola </w:delText>
        </w:r>
        <w:r>
          <w:rPr>
            <w:i/>
            <w:iCs/>
          </w:rPr>
          <w:delText>q</w:delText>
        </w:r>
        <w:r w:rsidRPr="007F7578">
          <w:rPr>
            <w:i/>
            <w:iCs/>
          </w:rPr>
          <w:delText xml:space="preserve">uarantines, </w:delText>
        </w:r>
        <w:r>
          <w:rPr>
            <w:i/>
            <w:iCs/>
          </w:rPr>
          <w:delText>s</w:delText>
        </w:r>
        <w:r w:rsidRPr="007F7578">
          <w:rPr>
            <w:i/>
            <w:iCs/>
          </w:rPr>
          <w:delText xml:space="preserve">aying </w:delText>
        </w:r>
        <w:r>
          <w:rPr>
            <w:i/>
            <w:iCs/>
          </w:rPr>
          <w:delText>t</w:delText>
        </w:r>
        <w:r w:rsidRPr="007F7578">
          <w:rPr>
            <w:i/>
            <w:iCs/>
          </w:rPr>
          <w:delText xml:space="preserve">hey are </w:delText>
        </w:r>
        <w:r>
          <w:rPr>
            <w:i/>
            <w:iCs/>
          </w:rPr>
          <w:delText>b</w:delText>
        </w:r>
        <w:r w:rsidRPr="007F7578">
          <w:rPr>
            <w:i/>
            <w:iCs/>
          </w:rPr>
          <w:delText xml:space="preserve">ased on </w:delText>
        </w:r>
        <w:r>
          <w:rPr>
            <w:i/>
            <w:iCs/>
          </w:rPr>
          <w:delText>f</w:delText>
        </w:r>
        <w:r w:rsidRPr="007F7578">
          <w:rPr>
            <w:i/>
            <w:iCs/>
          </w:rPr>
          <w:delText xml:space="preserve">ear, </w:delText>
        </w:r>
        <w:r>
          <w:rPr>
            <w:i/>
            <w:iCs/>
          </w:rPr>
          <w:delText>n</w:delText>
        </w:r>
        <w:r w:rsidRPr="007F7578">
          <w:rPr>
            <w:i/>
            <w:iCs/>
          </w:rPr>
          <w:delText xml:space="preserve">ot </w:delText>
        </w:r>
        <w:r>
          <w:rPr>
            <w:i/>
            <w:iCs/>
          </w:rPr>
          <w:delText>f</w:delText>
        </w:r>
        <w:r w:rsidRPr="007F7578">
          <w:rPr>
            <w:i/>
            <w:iCs/>
          </w:rPr>
          <w:delText>acts</w:delText>
        </w:r>
        <w:r>
          <w:delText xml:space="preserve">, WA.PO. (Oct. 18, 2014), </w:delText>
        </w:r>
        <w:r w:rsidRPr="00CB2474">
          <w:delText>https://www.washingtonpost.com/national/health-science/amber-vinson-dallas-nurse-leaving-hospital-after-ebola-cure/2014/10/28/d37e7fae-5e95-11e4-8b9e-2ccdac31a031_story.html</w:delText>
        </w:r>
      </w:del>
    </w:p>
    <w:p w14:paraId="5D08CA60" w14:textId="77777777" w:rsidR="00A950FF" w:rsidRDefault="00A950FF" w:rsidP="00A950FF">
      <w:pPr>
        <w:pStyle w:val="FootnoteText"/>
        <w:ind w:left="180" w:hanging="180"/>
      </w:pPr>
    </w:p>
  </w:footnote>
  <w:footnote w:id="5">
    <w:p w14:paraId="43CB2196" w14:textId="7FC31976" w:rsidR="00CB2474" w:rsidRDefault="00CB2474">
      <w:pPr>
        <w:pStyle w:val="FootnoteText"/>
        <w:ind w:left="180" w:hanging="180"/>
        <w:pPrChange w:id="57" w:author="DE" w:date="2020-05-12T13:52:00Z">
          <w:pPr>
            <w:pStyle w:val="FootnoteText"/>
          </w:pPr>
        </w:pPrChange>
      </w:pPr>
      <w:r>
        <w:rPr>
          <w:rStyle w:val="FootnoteReference"/>
        </w:rPr>
        <w:footnoteRef/>
      </w:r>
      <w:r>
        <w:t xml:space="preserve"> </w:t>
      </w:r>
      <w:r w:rsidR="00805B65">
        <w:t xml:space="preserve">Lawrence O. Gostin, </w:t>
      </w:r>
      <w:r w:rsidR="00805B65" w:rsidRPr="00805B65">
        <w:rPr>
          <w:i/>
          <w:iCs/>
        </w:rPr>
        <w:t xml:space="preserve">Public Health Theory </w:t>
      </w:r>
      <w:del w:id="58" w:author="DE" w:date="2020-05-12T13:52:00Z">
        <w:r w:rsidR="00A950FF">
          <w:rPr>
            <w:i/>
            <w:iCs/>
          </w:rPr>
          <w:delText>&amp;</w:delText>
        </w:r>
      </w:del>
      <w:ins w:id="59" w:author="DE" w:date="2020-05-12T13:52:00Z">
        <w:r w:rsidR="00805B65" w:rsidRPr="00805B65">
          <w:rPr>
            <w:i/>
            <w:iCs/>
          </w:rPr>
          <w:t>and</w:t>
        </w:r>
      </w:ins>
      <w:r w:rsidR="00805B65" w:rsidRPr="00805B65">
        <w:rPr>
          <w:i/>
          <w:iCs/>
        </w:rPr>
        <w:t xml:space="preserve"> Practice in the Constitutional Design, </w:t>
      </w:r>
      <w:r w:rsidR="00805B65">
        <w:t xml:space="preserve">11 </w:t>
      </w:r>
      <w:r w:rsidR="00805B65" w:rsidRPr="00805B65">
        <w:rPr>
          <w:smallCaps/>
        </w:rPr>
        <w:t>Health Matrix</w:t>
      </w:r>
      <w:del w:id="60" w:author="DE" w:date="2020-05-12T13:52:00Z">
        <w:r w:rsidR="00A950FF">
          <w:rPr>
            <w:smallCaps/>
          </w:rPr>
          <w:delText>: J. of Law-Med</w:delText>
        </w:r>
      </w:del>
      <w:r w:rsidR="00805B65">
        <w:t xml:space="preserve">, 265, 275 (2001), </w:t>
      </w:r>
      <w:r w:rsidR="007F7578" w:rsidRPr="00F67A5B">
        <w:t>https://scholarlycommons.law.case.edu/healthmatrix/vol11/iss2/4</w:t>
      </w:r>
    </w:p>
    <w:p w14:paraId="07F6224B" w14:textId="77777777" w:rsidR="007F7578" w:rsidRDefault="007F7578" w:rsidP="00F67A5B">
      <w:pPr>
        <w:pStyle w:val="FootnoteText"/>
        <w:ind w:left="180" w:hanging="180"/>
      </w:pPr>
    </w:p>
  </w:footnote>
  <w:footnote w:id="6">
    <w:p w14:paraId="06BEBDB1" w14:textId="58EEB83C" w:rsidR="00236105" w:rsidRDefault="00236105" w:rsidP="00F67A5B">
      <w:pPr>
        <w:pStyle w:val="FootnoteText"/>
        <w:ind w:left="180" w:hanging="180"/>
      </w:pPr>
      <w:bookmarkStart w:id="76" w:name="_Hlk40186944"/>
      <w:r>
        <w:rPr>
          <w:rStyle w:val="FootnoteReference"/>
        </w:rPr>
        <w:footnoteRef/>
      </w:r>
      <w:r>
        <w:t xml:space="preserve"> </w:t>
      </w:r>
      <w:r w:rsidRPr="0010042B">
        <w:rPr>
          <w:rPrChange w:id="77" w:author="DE" w:date="2020-05-12T13:52:00Z">
            <w:rPr>
              <w:i/>
            </w:rPr>
          </w:rPrChange>
        </w:rPr>
        <w:t>DeShaney v. Winnebago County Dep’t of Soc. Serv.,</w:t>
      </w:r>
      <w:r>
        <w:t xml:space="preserve"> 489 U.S. </w:t>
      </w:r>
      <w:ins w:id="78" w:author="DE" w:date="2020-05-12T13:52:00Z">
        <w:r>
          <w:t xml:space="preserve">189, </w:t>
        </w:r>
      </w:ins>
      <w:r>
        <w:t>195-96 (1989)</w:t>
      </w:r>
      <w:r w:rsidR="00610262">
        <w:t>.</w:t>
      </w:r>
    </w:p>
    <w:bookmarkEnd w:id="76"/>
    <w:p w14:paraId="55ACA8D8" w14:textId="77777777" w:rsidR="00635909" w:rsidRDefault="00635909" w:rsidP="00F67A5B">
      <w:pPr>
        <w:pStyle w:val="FootnoteText"/>
        <w:ind w:left="180" w:hanging="180"/>
      </w:pPr>
    </w:p>
  </w:footnote>
  <w:footnote w:id="7">
    <w:p w14:paraId="5437B25F" w14:textId="52B12C31" w:rsidR="00695763" w:rsidRDefault="00695763">
      <w:pPr>
        <w:pStyle w:val="FootnoteText"/>
        <w:ind w:left="180" w:hanging="180"/>
        <w:rPr>
          <w:color w:val="000000"/>
        </w:rPr>
        <w:pPrChange w:id="115" w:author="DE" w:date="2020-05-12T13:52:00Z">
          <w:pPr>
            <w:pStyle w:val="FootnoteText"/>
          </w:pPr>
        </w:pPrChange>
      </w:pPr>
      <w:bookmarkStart w:id="116" w:name="_Hlk40186921"/>
      <w:r>
        <w:rPr>
          <w:rStyle w:val="FootnoteReference"/>
        </w:rPr>
        <w:footnoteRef/>
      </w:r>
      <w:r>
        <w:t xml:space="preserve"> </w:t>
      </w:r>
      <w:r w:rsidRPr="0010042B">
        <w:rPr>
          <w:smallCaps/>
          <w:color w:val="333333"/>
          <w:shd w:val="clear" w:color="auto" w:fill="FFFFFF"/>
        </w:rPr>
        <w:t xml:space="preserve">U.S. </w:t>
      </w:r>
      <w:del w:id="117" w:author="DE" w:date="2020-05-12T13:52:00Z">
        <w:r w:rsidR="00F21FE2">
          <w:rPr>
            <w:smallCaps/>
            <w:color w:val="333333"/>
            <w:shd w:val="clear" w:color="auto" w:fill="FFFFFF"/>
          </w:rPr>
          <w:delText>CONSTITUTION</w:delText>
        </w:r>
        <w:r w:rsidR="00F21FE2">
          <w:rPr>
            <w:color w:val="333333"/>
            <w:shd w:val="clear" w:color="auto" w:fill="FFFFFF"/>
          </w:rPr>
          <w:delText>,</w:delText>
        </w:r>
      </w:del>
      <w:ins w:id="118" w:author="DE" w:date="2020-05-12T13:52:00Z">
        <w:r w:rsidRPr="0010042B">
          <w:rPr>
            <w:smallCaps/>
            <w:color w:val="333333"/>
            <w:shd w:val="clear" w:color="auto" w:fill="FFFFFF"/>
          </w:rPr>
          <w:t>Const</w:t>
        </w:r>
        <w:r w:rsidRPr="009B1855">
          <w:rPr>
            <w:color w:val="333333"/>
            <w:shd w:val="clear" w:color="auto" w:fill="FFFFFF"/>
          </w:rPr>
          <w:t>.</w:t>
        </w:r>
      </w:ins>
      <w:r w:rsidRPr="009B1855">
        <w:rPr>
          <w:color w:val="333333"/>
          <w:shd w:val="clear" w:color="auto" w:fill="FFFFFF"/>
        </w:rPr>
        <w:t xml:space="preserve"> amend. X</w:t>
      </w:r>
      <w:r w:rsidRPr="009B1855">
        <w:rPr>
          <w:color w:val="000000"/>
        </w:rPr>
        <w:t>.</w:t>
      </w:r>
    </w:p>
    <w:bookmarkEnd w:id="116"/>
    <w:p w14:paraId="3002BDE0" w14:textId="77777777" w:rsidR="008B391B" w:rsidRDefault="008B391B">
      <w:pPr>
        <w:pStyle w:val="FootnoteText"/>
        <w:ind w:left="180" w:hanging="180"/>
        <w:pPrChange w:id="119" w:author="DE" w:date="2020-05-12T13:52:00Z">
          <w:pPr>
            <w:pStyle w:val="FootnoteText"/>
          </w:pPr>
        </w:pPrChange>
      </w:pPr>
    </w:p>
  </w:footnote>
  <w:footnote w:id="8">
    <w:p w14:paraId="5B343335" w14:textId="385FEA6D" w:rsidR="00702170" w:rsidRDefault="00702170">
      <w:pPr>
        <w:widowControl w:val="0"/>
        <w:pBdr>
          <w:top w:val="nil"/>
          <w:left w:val="nil"/>
          <w:bottom w:val="nil"/>
          <w:right w:val="nil"/>
          <w:between w:val="nil"/>
        </w:pBdr>
        <w:ind w:left="180" w:hanging="180"/>
        <w:rPr>
          <w:color w:val="000000"/>
          <w:sz w:val="20"/>
          <w:szCs w:val="20"/>
        </w:rPr>
        <w:pPrChange w:id="129" w:author="DE" w:date="2020-05-12T13:52:00Z">
          <w:pPr>
            <w:widowControl w:val="0"/>
            <w:pBdr>
              <w:top w:val="nil"/>
              <w:left w:val="nil"/>
              <w:bottom w:val="nil"/>
              <w:right w:val="nil"/>
              <w:between w:val="nil"/>
            </w:pBdr>
          </w:pPr>
        </w:pPrChange>
      </w:pPr>
      <w:bookmarkStart w:id="130" w:name="_Hlk40186898"/>
      <w:r>
        <w:rPr>
          <w:vertAlign w:val="superscript"/>
        </w:rPr>
        <w:footnoteRef/>
      </w:r>
      <w:r>
        <w:rPr>
          <w:color w:val="000000"/>
          <w:sz w:val="20"/>
          <w:szCs w:val="20"/>
        </w:rPr>
        <w:t xml:space="preserve"> </w:t>
      </w:r>
      <w:bookmarkStart w:id="131" w:name="_Hlk40186746"/>
      <w:r w:rsidRPr="0010042B">
        <w:rPr>
          <w:color w:val="000000"/>
          <w:sz w:val="20"/>
          <w:rPrChange w:id="132" w:author="DE" w:date="2020-05-12T13:52:00Z">
            <w:rPr>
              <w:i/>
              <w:color w:val="000000"/>
              <w:sz w:val="20"/>
            </w:rPr>
          </w:rPrChange>
        </w:rPr>
        <w:t xml:space="preserve">Jacobson </w:t>
      </w:r>
      <w:del w:id="133" w:author="DE" w:date="2020-05-12T13:52:00Z">
        <w:r w:rsidR="00F21FE2" w:rsidRPr="0068644E">
          <w:rPr>
            <w:i/>
            <w:iCs/>
            <w:color w:val="000000"/>
            <w:sz w:val="20"/>
            <w:szCs w:val="20"/>
          </w:rPr>
          <w:delText>v</w:delText>
        </w:r>
        <w:r w:rsidR="00F21FE2">
          <w:rPr>
            <w:i/>
            <w:iCs/>
            <w:color w:val="000000"/>
            <w:sz w:val="20"/>
            <w:szCs w:val="20"/>
          </w:rPr>
          <w:delText>s</w:delText>
        </w:r>
      </w:del>
      <w:ins w:id="134" w:author="DE" w:date="2020-05-12T13:52:00Z">
        <w:r w:rsidRPr="0010042B">
          <w:rPr>
            <w:color w:val="000000"/>
            <w:sz w:val="20"/>
            <w:szCs w:val="20"/>
          </w:rPr>
          <w:t>v</w:t>
        </w:r>
      </w:ins>
      <w:r w:rsidRPr="0010042B">
        <w:rPr>
          <w:color w:val="000000"/>
          <w:sz w:val="20"/>
          <w:rPrChange w:id="135" w:author="DE" w:date="2020-05-12T13:52:00Z">
            <w:rPr>
              <w:i/>
              <w:color w:val="000000"/>
              <w:sz w:val="20"/>
            </w:rPr>
          </w:rPrChange>
        </w:rPr>
        <w:t>. Commonwealth of Massachusetts</w:t>
      </w:r>
      <w:r w:rsidRPr="007F7578">
        <w:rPr>
          <w:i/>
          <w:iCs/>
          <w:color w:val="000000"/>
          <w:sz w:val="20"/>
          <w:szCs w:val="20"/>
        </w:rPr>
        <w:t>,</w:t>
      </w:r>
      <w:r>
        <w:rPr>
          <w:color w:val="000000"/>
          <w:sz w:val="20"/>
          <w:szCs w:val="20"/>
        </w:rPr>
        <w:t xml:space="preserve"> 197 </w:t>
      </w:r>
      <w:r w:rsidRPr="0010042B">
        <w:rPr>
          <w:smallCaps/>
          <w:color w:val="000000"/>
          <w:sz w:val="20"/>
          <w:szCs w:val="20"/>
        </w:rPr>
        <w:t>U.S.</w:t>
      </w:r>
      <w:r>
        <w:rPr>
          <w:color w:val="000000"/>
          <w:sz w:val="20"/>
          <w:szCs w:val="20"/>
        </w:rPr>
        <w:t xml:space="preserve"> 11 (1905). In </w:t>
      </w:r>
      <w:r w:rsidR="009F5680">
        <w:rPr>
          <w:color w:val="000000"/>
          <w:sz w:val="20"/>
          <w:szCs w:val="20"/>
        </w:rPr>
        <w:t xml:space="preserve">a </w:t>
      </w:r>
      <w:r>
        <w:rPr>
          <w:color w:val="000000"/>
          <w:sz w:val="20"/>
          <w:szCs w:val="20"/>
        </w:rPr>
        <w:t xml:space="preserve">deadly smallpox epidemic, the court upheld a </w:t>
      </w:r>
      <w:del w:id="136" w:author="DE" w:date="2020-05-12T13:52:00Z">
        <w:r w:rsidR="00F21FE2">
          <w:rPr>
            <w:color w:val="000000"/>
            <w:sz w:val="20"/>
            <w:szCs w:val="20"/>
          </w:rPr>
          <w:delText>Mass.</w:delText>
        </w:r>
      </w:del>
      <w:ins w:id="137" w:author="DE" w:date="2020-05-12T13:52:00Z">
        <w:r>
          <w:rPr>
            <w:color w:val="000000"/>
            <w:sz w:val="20"/>
            <w:szCs w:val="20"/>
          </w:rPr>
          <w:t>Massachusetts</w:t>
        </w:r>
      </w:ins>
      <w:r>
        <w:rPr>
          <w:color w:val="000000"/>
          <w:sz w:val="20"/>
          <w:szCs w:val="20"/>
        </w:rPr>
        <w:t xml:space="preserve"> law requiring all </w:t>
      </w:r>
      <w:del w:id="138" w:author="DE" w:date="2020-05-12T13:52:00Z">
        <w:r w:rsidR="00F21FE2">
          <w:rPr>
            <w:color w:val="000000"/>
            <w:sz w:val="20"/>
            <w:szCs w:val="20"/>
          </w:rPr>
          <w:delText>citzens</w:delText>
        </w:r>
      </w:del>
      <w:ins w:id="139" w:author="DE" w:date="2020-05-12T13:52:00Z">
        <w:r>
          <w:rPr>
            <w:color w:val="000000"/>
            <w:sz w:val="20"/>
            <w:szCs w:val="20"/>
          </w:rPr>
          <w:t>residents</w:t>
        </w:r>
      </w:ins>
      <w:r>
        <w:rPr>
          <w:color w:val="000000"/>
          <w:sz w:val="20"/>
          <w:szCs w:val="20"/>
        </w:rPr>
        <w:t xml:space="preserve"> to </w:t>
      </w:r>
      <w:del w:id="140" w:author="DE" w:date="2020-05-12T13:52:00Z">
        <w:r w:rsidR="00F21FE2">
          <w:rPr>
            <w:color w:val="000000"/>
            <w:sz w:val="20"/>
            <w:szCs w:val="20"/>
          </w:rPr>
          <w:delText>get vaccinated</w:delText>
        </w:r>
      </w:del>
      <w:ins w:id="141" w:author="DE" w:date="2020-05-12T13:52:00Z">
        <w:r>
          <w:rPr>
            <w:color w:val="000000"/>
            <w:sz w:val="20"/>
            <w:szCs w:val="20"/>
          </w:rPr>
          <w:t>receive the vaccine</w:t>
        </w:r>
      </w:ins>
      <w:r>
        <w:rPr>
          <w:color w:val="000000"/>
          <w:sz w:val="20"/>
          <w:szCs w:val="20"/>
        </w:rPr>
        <w:t>, even though such a requirement was an infringement on an individual’s liberty.</w:t>
      </w:r>
      <w:bookmarkEnd w:id="131"/>
    </w:p>
    <w:bookmarkEnd w:id="130"/>
    <w:p w14:paraId="7C9D4C78" w14:textId="77777777" w:rsidR="00702170" w:rsidRDefault="00702170">
      <w:pPr>
        <w:widowControl w:val="0"/>
        <w:pBdr>
          <w:top w:val="nil"/>
          <w:left w:val="nil"/>
          <w:bottom w:val="nil"/>
          <w:right w:val="nil"/>
          <w:between w:val="nil"/>
        </w:pBdr>
        <w:ind w:left="180" w:hanging="180"/>
        <w:rPr>
          <w:color w:val="000000"/>
          <w:sz w:val="20"/>
          <w:szCs w:val="20"/>
        </w:rPr>
        <w:pPrChange w:id="142" w:author="DE" w:date="2020-05-12T13:52:00Z">
          <w:pPr>
            <w:widowControl w:val="0"/>
            <w:pBdr>
              <w:top w:val="nil"/>
              <w:left w:val="nil"/>
              <w:bottom w:val="nil"/>
              <w:right w:val="nil"/>
              <w:between w:val="nil"/>
            </w:pBdr>
          </w:pPr>
        </w:pPrChange>
      </w:pPr>
    </w:p>
  </w:footnote>
  <w:footnote w:id="9">
    <w:p w14:paraId="398B9E17" w14:textId="609FCC69" w:rsidR="00702170" w:rsidRDefault="00702170">
      <w:pPr>
        <w:widowControl w:val="0"/>
        <w:pBdr>
          <w:top w:val="nil"/>
          <w:left w:val="nil"/>
          <w:bottom w:val="nil"/>
          <w:right w:val="nil"/>
          <w:between w:val="nil"/>
        </w:pBdr>
        <w:ind w:left="180" w:hanging="180"/>
        <w:rPr>
          <w:i/>
          <w:color w:val="000000"/>
          <w:sz w:val="20"/>
          <w:szCs w:val="20"/>
        </w:rPr>
        <w:pPrChange w:id="154" w:author="DE" w:date="2020-05-12T13:52:00Z">
          <w:pPr>
            <w:widowControl w:val="0"/>
            <w:pBdr>
              <w:top w:val="nil"/>
              <w:left w:val="nil"/>
              <w:bottom w:val="nil"/>
              <w:right w:val="nil"/>
              <w:between w:val="nil"/>
            </w:pBdr>
          </w:pPr>
        </w:pPrChange>
      </w:pPr>
      <w:r>
        <w:rPr>
          <w:vertAlign w:val="superscript"/>
        </w:rPr>
        <w:footnoteRef/>
      </w:r>
      <w:r>
        <w:rPr>
          <w:color w:val="000000"/>
          <w:sz w:val="20"/>
          <w:szCs w:val="20"/>
        </w:rPr>
        <w:t xml:space="preserve"> </w:t>
      </w:r>
      <w:bookmarkStart w:id="155" w:name="_Hlk40186778"/>
      <w:del w:id="156" w:author="DE" w:date="2020-05-12T13:52:00Z">
        <w:r w:rsidR="00F21FE2">
          <w:rPr>
            <w:color w:val="000000"/>
            <w:sz w:val="20"/>
            <w:szCs w:val="20"/>
          </w:rPr>
          <w:delText>Supra</w:delText>
        </w:r>
      </w:del>
      <w:ins w:id="157" w:author="DE" w:date="2020-05-12T13:52:00Z">
        <w:r>
          <w:rPr>
            <w:i/>
            <w:color w:val="000000"/>
            <w:sz w:val="20"/>
            <w:szCs w:val="20"/>
          </w:rPr>
          <w:t>Id</w:t>
        </w:r>
      </w:ins>
      <w:r>
        <w:rPr>
          <w:i/>
          <w:color w:val="000000"/>
          <w:sz w:val="20"/>
          <w:szCs w:val="20"/>
        </w:rPr>
        <w:t>.</w:t>
      </w:r>
      <w:bookmarkEnd w:id="155"/>
    </w:p>
    <w:p w14:paraId="3C3CB3FE" w14:textId="77777777" w:rsidR="00702170" w:rsidRDefault="00702170" w:rsidP="00F67A5B">
      <w:pPr>
        <w:widowControl w:val="0"/>
        <w:pBdr>
          <w:top w:val="nil"/>
          <w:left w:val="nil"/>
          <w:bottom w:val="nil"/>
          <w:right w:val="nil"/>
          <w:between w:val="nil"/>
        </w:pBdr>
        <w:ind w:left="180" w:hanging="180"/>
        <w:rPr>
          <w:i/>
          <w:color w:val="000000"/>
          <w:sz w:val="20"/>
          <w:szCs w:val="20"/>
        </w:rPr>
      </w:pPr>
    </w:p>
  </w:footnote>
  <w:footnote w:id="10">
    <w:p w14:paraId="7FD1F6BA" w14:textId="185FC64A" w:rsidR="00702170" w:rsidRDefault="00702170">
      <w:pPr>
        <w:widowControl w:val="0"/>
        <w:pBdr>
          <w:top w:val="nil"/>
          <w:left w:val="nil"/>
          <w:bottom w:val="nil"/>
          <w:right w:val="nil"/>
          <w:between w:val="nil"/>
        </w:pBdr>
        <w:ind w:left="180" w:hanging="180"/>
        <w:rPr>
          <w:i/>
          <w:color w:val="000000"/>
          <w:sz w:val="20"/>
          <w:szCs w:val="20"/>
        </w:rPr>
        <w:pPrChange w:id="178" w:author="DE" w:date="2020-05-12T13:52:00Z">
          <w:pPr>
            <w:widowControl w:val="0"/>
            <w:pBdr>
              <w:top w:val="nil"/>
              <w:left w:val="nil"/>
              <w:bottom w:val="nil"/>
              <w:right w:val="nil"/>
              <w:between w:val="nil"/>
            </w:pBdr>
          </w:pPr>
        </w:pPrChange>
      </w:pPr>
      <w:r>
        <w:rPr>
          <w:vertAlign w:val="superscript"/>
        </w:rPr>
        <w:footnoteRef/>
      </w:r>
      <w:r>
        <w:rPr>
          <w:color w:val="000000"/>
          <w:sz w:val="20"/>
          <w:szCs w:val="20"/>
        </w:rPr>
        <w:t xml:space="preserve"> </w:t>
      </w:r>
      <w:r>
        <w:rPr>
          <w:i/>
          <w:color w:val="000000"/>
          <w:sz w:val="20"/>
          <w:szCs w:val="20"/>
        </w:rPr>
        <w:t>Id.</w:t>
      </w:r>
    </w:p>
    <w:p w14:paraId="2D46CA58" w14:textId="77777777" w:rsidR="007F7578" w:rsidRDefault="007F7578">
      <w:pPr>
        <w:widowControl w:val="0"/>
        <w:pBdr>
          <w:top w:val="nil"/>
          <w:left w:val="nil"/>
          <w:bottom w:val="nil"/>
          <w:right w:val="nil"/>
          <w:between w:val="nil"/>
        </w:pBdr>
        <w:ind w:left="180" w:hanging="180"/>
        <w:rPr>
          <w:i/>
          <w:color w:val="000000"/>
          <w:sz w:val="20"/>
          <w:szCs w:val="20"/>
        </w:rPr>
        <w:pPrChange w:id="179" w:author="DE" w:date="2020-05-12T13:52:00Z">
          <w:pPr>
            <w:widowControl w:val="0"/>
            <w:pBdr>
              <w:top w:val="nil"/>
              <w:left w:val="nil"/>
              <w:bottom w:val="nil"/>
              <w:right w:val="nil"/>
              <w:between w:val="nil"/>
            </w:pBdr>
          </w:pPr>
        </w:pPrChange>
      </w:pPr>
    </w:p>
  </w:footnote>
  <w:footnote w:id="11">
    <w:p w14:paraId="0D63257D" w14:textId="7FDD1C9E" w:rsidR="007F7578" w:rsidRDefault="007F7578">
      <w:pPr>
        <w:widowControl w:val="0"/>
        <w:pBdr>
          <w:top w:val="nil"/>
          <w:left w:val="nil"/>
          <w:bottom w:val="nil"/>
          <w:right w:val="nil"/>
          <w:between w:val="nil"/>
        </w:pBdr>
        <w:ind w:left="180" w:hanging="180"/>
        <w:rPr>
          <w:color w:val="000000"/>
          <w:sz w:val="20"/>
          <w:szCs w:val="20"/>
        </w:rPr>
        <w:pPrChange w:id="190" w:author="DE" w:date="2020-05-12T13:52:00Z">
          <w:pPr>
            <w:widowControl w:val="0"/>
            <w:pBdr>
              <w:top w:val="nil"/>
              <w:left w:val="nil"/>
              <w:bottom w:val="nil"/>
              <w:right w:val="nil"/>
              <w:between w:val="nil"/>
            </w:pBdr>
          </w:pPr>
        </w:pPrChange>
      </w:pPr>
      <w:bookmarkStart w:id="191" w:name="_Hlk40186866"/>
      <w:r>
        <w:rPr>
          <w:vertAlign w:val="superscript"/>
        </w:rPr>
        <w:footnoteRef/>
      </w:r>
      <w:r>
        <w:rPr>
          <w:color w:val="000000"/>
          <w:sz w:val="20"/>
          <w:szCs w:val="20"/>
        </w:rPr>
        <w:t xml:space="preserve"> </w:t>
      </w:r>
      <w:bookmarkStart w:id="192" w:name="_Hlk40186801"/>
      <w:del w:id="193" w:author="DE" w:date="2020-05-12T13:52:00Z">
        <w:r w:rsidR="00F21FE2">
          <w:rPr>
            <w:color w:val="000000"/>
            <w:sz w:val="20"/>
            <w:szCs w:val="20"/>
          </w:rPr>
          <w:delText>People</w:delText>
        </w:r>
      </w:del>
      <w:ins w:id="194" w:author="DE" w:date="2020-05-12T13:52:00Z">
        <w:r>
          <w:rPr>
            <w:color w:val="000000"/>
            <w:sz w:val="20"/>
            <w:szCs w:val="20"/>
          </w:rPr>
          <w:t>There is deep suspicion of medical research among communities</w:t>
        </w:r>
      </w:ins>
      <w:r>
        <w:rPr>
          <w:color w:val="000000"/>
          <w:sz w:val="20"/>
          <w:szCs w:val="20"/>
        </w:rPr>
        <w:t xml:space="preserve"> of color </w:t>
      </w:r>
      <w:del w:id="195" w:author="DE" w:date="2020-05-12T13:52:00Z">
        <w:r w:rsidR="00F21FE2">
          <w:rPr>
            <w:color w:val="000000"/>
            <w:sz w:val="20"/>
            <w:szCs w:val="20"/>
          </w:rPr>
          <w:delText>tend not to trust medical institutions because of historical</w:delText>
        </w:r>
      </w:del>
      <w:ins w:id="196" w:author="DE" w:date="2020-05-12T13:52:00Z">
        <w:r>
          <w:rPr>
            <w:color w:val="000000"/>
            <w:sz w:val="20"/>
            <w:szCs w:val="20"/>
          </w:rPr>
          <w:t>as a result of</w:t>
        </w:r>
      </w:ins>
      <w:r>
        <w:rPr>
          <w:color w:val="000000"/>
          <w:sz w:val="20"/>
          <w:szCs w:val="20"/>
        </w:rPr>
        <w:t xml:space="preserve"> studies such as the </w:t>
      </w:r>
      <w:r>
        <w:rPr>
          <w:i/>
          <w:color w:val="000000"/>
          <w:sz w:val="20"/>
          <w:szCs w:val="20"/>
        </w:rPr>
        <w:t>Tuskegee Study of Untreated Syphilis in the Negro Male</w:t>
      </w:r>
      <w:r>
        <w:rPr>
          <w:color w:val="000000"/>
          <w:sz w:val="20"/>
          <w:szCs w:val="20"/>
        </w:rPr>
        <w:t xml:space="preserve">, in which </w:t>
      </w:r>
      <w:del w:id="197" w:author="DE" w:date="2020-05-12T13:52:00Z">
        <w:r w:rsidR="00F21FE2">
          <w:rPr>
            <w:color w:val="000000"/>
            <w:sz w:val="20"/>
            <w:szCs w:val="20"/>
          </w:rPr>
          <w:delText>doctors signed up</w:delText>
        </w:r>
      </w:del>
      <w:ins w:id="198" w:author="DE" w:date="2020-05-12T13:52:00Z">
        <w:r w:rsidR="0010042B">
          <w:rPr>
            <w:color w:val="000000"/>
            <w:sz w:val="20"/>
            <w:szCs w:val="20"/>
          </w:rPr>
          <w:t>researchers recruited</w:t>
        </w:r>
      </w:ins>
      <w:r w:rsidR="0010042B">
        <w:rPr>
          <w:color w:val="000000"/>
          <w:sz w:val="20"/>
          <w:szCs w:val="20"/>
        </w:rPr>
        <w:t xml:space="preserve"> </w:t>
      </w:r>
      <w:r>
        <w:rPr>
          <w:color w:val="000000"/>
          <w:sz w:val="20"/>
          <w:szCs w:val="20"/>
        </w:rPr>
        <w:t>African-American syphilis patients</w:t>
      </w:r>
      <w:r w:rsidR="0010042B">
        <w:rPr>
          <w:color w:val="000000"/>
          <w:sz w:val="20"/>
          <w:szCs w:val="20"/>
        </w:rPr>
        <w:t xml:space="preserve">, but </w:t>
      </w:r>
      <w:del w:id="199" w:author="DE" w:date="2020-05-12T13:52:00Z">
        <w:r w:rsidR="00F21FE2">
          <w:rPr>
            <w:color w:val="000000"/>
            <w:sz w:val="20"/>
            <w:szCs w:val="20"/>
          </w:rPr>
          <w:delText>didn’t tell</w:delText>
        </w:r>
      </w:del>
      <w:ins w:id="200" w:author="DE" w:date="2020-05-12T13:52:00Z">
        <w:r w:rsidR="0010042B">
          <w:rPr>
            <w:color w:val="000000"/>
            <w:sz w:val="20"/>
            <w:szCs w:val="20"/>
          </w:rPr>
          <w:t>did not inform</w:t>
        </w:r>
      </w:ins>
      <w:r w:rsidR="0010042B">
        <w:rPr>
          <w:color w:val="000000"/>
          <w:sz w:val="20"/>
          <w:szCs w:val="20"/>
        </w:rPr>
        <w:t xml:space="preserve"> them they had </w:t>
      </w:r>
      <w:del w:id="201" w:author="DE" w:date="2020-05-12T13:52:00Z">
        <w:r w:rsidR="00F21FE2">
          <w:rPr>
            <w:color w:val="000000"/>
            <w:sz w:val="20"/>
            <w:szCs w:val="20"/>
          </w:rPr>
          <w:delText>it</w:delText>
        </w:r>
      </w:del>
      <w:ins w:id="202" w:author="DE" w:date="2020-05-12T13:52:00Z">
        <w:r w:rsidR="0010042B">
          <w:rPr>
            <w:color w:val="000000"/>
            <w:sz w:val="20"/>
            <w:szCs w:val="20"/>
          </w:rPr>
          <w:t>the disease</w:t>
        </w:r>
      </w:ins>
      <w:r w:rsidR="0010042B">
        <w:rPr>
          <w:color w:val="000000"/>
          <w:sz w:val="20"/>
          <w:szCs w:val="20"/>
        </w:rPr>
        <w:t xml:space="preserve"> or </w:t>
      </w:r>
      <w:del w:id="203" w:author="DE" w:date="2020-05-12T13:52:00Z">
        <w:r w:rsidR="00F21FE2">
          <w:rPr>
            <w:color w:val="000000"/>
            <w:sz w:val="20"/>
            <w:szCs w:val="20"/>
          </w:rPr>
          <w:delText>treat</w:delText>
        </w:r>
      </w:del>
      <w:ins w:id="204" w:author="DE" w:date="2020-05-12T13:52:00Z">
        <w:r w:rsidR="0010042B">
          <w:rPr>
            <w:color w:val="000000"/>
            <w:sz w:val="20"/>
            <w:szCs w:val="20"/>
          </w:rPr>
          <w:t>provide</w:t>
        </w:r>
      </w:ins>
      <w:r w:rsidR="0010042B">
        <w:rPr>
          <w:color w:val="000000"/>
          <w:sz w:val="20"/>
          <w:szCs w:val="20"/>
        </w:rPr>
        <w:t xml:space="preserve"> them </w:t>
      </w:r>
      <w:del w:id="205" w:author="DE" w:date="2020-05-12T13:52:00Z">
        <w:r w:rsidR="00F21FE2">
          <w:rPr>
            <w:color w:val="000000"/>
            <w:sz w:val="20"/>
            <w:szCs w:val="20"/>
          </w:rPr>
          <w:delText>for it so they could</w:delText>
        </w:r>
      </w:del>
      <w:ins w:id="206" w:author="DE" w:date="2020-05-12T13:52:00Z">
        <w:r w:rsidR="0010042B">
          <w:rPr>
            <w:color w:val="000000"/>
            <w:sz w:val="20"/>
            <w:szCs w:val="20"/>
          </w:rPr>
          <w:t>treatment in order to</w:t>
        </w:r>
      </w:ins>
      <w:r w:rsidR="0010042B">
        <w:rPr>
          <w:color w:val="000000"/>
          <w:sz w:val="20"/>
          <w:szCs w:val="20"/>
        </w:rPr>
        <w:t xml:space="preserve"> study the natural progression of the disease.</w:t>
      </w:r>
      <w:bookmarkEnd w:id="192"/>
    </w:p>
    <w:bookmarkEnd w:id="191"/>
    <w:p w14:paraId="79212F59" w14:textId="77777777" w:rsidR="00610262" w:rsidRDefault="00610262">
      <w:pPr>
        <w:widowControl w:val="0"/>
        <w:pBdr>
          <w:top w:val="nil"/>
          <w:left w:val="nil"/>
          <w:bottom w:val="nil"/>
          <w:right w:val="nil"/>
          <w:between w:val="nil"/>
        </w:pBdr>
        <w:ind w:left="180" w:hanging="180"/>
        <w:rPr>
          <w:color w:val="000000"/>
          <w:sz w:val="20"/>
          <w:szCs w:val="20"/>
        </w:rPr>
        <w:pPrChange w:id="207" w:author="DE" w:date="2020-05-12T13:52:00Z">
          <w:pPr>
            <w:widowControl w:val="0"/>
            <w:pBdr>
              <w:top w:val="nil"/>
              <w:left w:val="nil"/>
              <w:bottom w:val="nil"/>
              <w:right w:val="nil"/>
              <w:between w:val="nil"/>
            </w:pBdr>
          </w:pPr>
        </w:pPrChange>
      </w:pPr>
    </w:p>
  </w:footnote>
  <w:footnote w:id="12">
    <w:p w14:paraId="08FEEB2B" w14:textId="3934A02D" w:rsidR="003568BD" w:rsidRDefault="003568BD">
      <w:pPr>
        <w:pStyle w:val="Heading2"/>
        <w:shd w:val="clear" w:color="auto" w:fill="FFFFFF"/>
        <w:spacing w:before="0" w:beforeAutospacing="0" w:after="0" w:afterAutospacing="0"/>
        <w:ind w:left="180" w:hanging="180"/>
        <w:rPr>
          <w:b w:val="0"/>
          <w:bCs w:val="0"/>
          <w:color w:val="000000"/>
          <w:sz w:val="20"/>
          <w:szCs w:val="20"/>
        </w:rPr>
        <w:pPrChange w:id="223" w:author="DE" w:date="2020-05-12T13:52:00Z">
          <w:pPr>
            <w:pStyle w:val="Heading2"/>
            <w:shd w:val="clear" w:color="auto" w:fill="FFFFFF"/>
            <w:spacing w:before="0" w:beforeAutospacing="0" w:after="0" w:afterAutospacing="0"/>
          </w:pPr>
        </w:pPrChange>
      </w:pPr>
      <w:bookmarkStart w:id="224" w:name="_Hlk40186848"/>
      <w:r w:rsidRPr="003568BD">
        <w:rPr>
          <w:rStyle w:val="FootnoteReference"/>
          <w:b w:val="0"/>
          <w:bCs w:val="0"/>
          <w:sz w:val="20"/>
          <w:szCs w:val="20"/>
        </w:rPr>
        <w:footnoteRef/>
      </w:r>
      <w:r w:rsidRPr="003568BD">
        <w:rPr>
          <w:b w:val="0"/>
          <w:bCs w:val="0"/>
          <w:sz w:val="20"/>
          <w:szCs w:val="20"/>
        </w:rPr>
        <w:t xml:space="preserve"> </w:t>
      </w:r>
      <w:bookmarkStart w:id="225" w:name="_Hlk40186823"/>
      <w:r w:rsidRPr="00610262">
        <w:rPr>
          <w:b w:val="0"/>
          <w:bCs w:val="0"/>
          <w:color w:val="000000"/>
          <w:sz w:val="20"/>
          <w:szCs w:val="20"/>
        </w:rPr>
        <w:t xml:space="preserve">APM </w:t>
      </w:r>
      <w:del w:id="226" w:author="DE" w:date="2020-05-12T13:52:00Z">
        <w:r w:rsidR="00F21FE2">
          <w:rPr>
            <w:b w:val="0"/>
            <w:bCs w:val="0"/>
            <w:color w:val="000000"/>
            <w:sz w:val="20"/>
            <w:szCs w:val="20"/>
          </w:rPr>
          <w:delText>r</w:delText>
        </w:r>
        <w:r w:rsidR="00F21FE2" w:rsidRPr="00610262">
          <w:rPr>
            <w:b w:val="0"/>
            <w:bCs w:val="0"/>
            <w:color w:val="000000"/>
            <w:sz w:val="20"/>
            <w:szCs w:val="20"/>
          </w:rPr>
          <w:delText xml:space="preserve">esearch </w:delText>
        </w:r>
        <w:r w:rsidR="00F21FE2">
          <w:rPr>
            <w:b w:val="0"/>
            <w:bCs w:val="0"/>
            <w:color w:val="000000"/>
            <w:sz w:val="20"/>
            <w:szCs w:val="20"/>
          </w:rPr>
          <w:delText>l</w:delText>
        </w:r>
        <w:r w:rsidR="00F21FE2" w:rsidRPr="00610262">
          <w:rPr>
            <w:b w:val="0"/>
            <w:bCs w:val="0"/>
            <w:color w:val="000000"/>
            <w:sz w:val="20"/>
            <w:szCs w:val="20"/>
          </w:rPr>
          <w:delText xml:space="preserve">ab </w:delText>
        </w:r>
        <w:r w:rsidR="00F21FE2">
          <w:rPr>
            <w:b w:val="0"/>
            <w:bCs w:val="0"/>
            <w:color w:val="000000"/>
            <w:sz w:val="20"/>
            <w:szCs w:val="20"/>
          </w:rPr>
          <w:delText>s</w:delText>
        </w:r>
        <w:r w:rsidR="00F21FE2" w:rsidRPr="00610262">
          <w:rPr>
            <w:b w:val="0"/>
            <w:bCs w:val="0"/>
            <w:color w:val="000000"/>
            <w:sz w:val="20"/>
            <w:szCs w:val="20"/>
          </w:rPr>
          <w:delText>taff</w:delText>
        </w:r>
      </w:del>
      <w:ins w:id="227" w:author="DE" w:date="2020-05-12T13:52:00Z">
        <w:r w:rsidRPr="00610262">
          <w:rPr>
            <w:b w:val="0"/>
            <w:bCs w:val="0"/>
            <w:color w:val="000000"/>
            <w:sz w:val="20"/>
            <w:szCs w:val="20"/>
          </w:rPr>
          <w:t>Research Lab Staff</w:t>
        </w:r>
      </w:ins>
      <w:r w:rsidRPr="00610262">
        <w:rPr>
          <w:b w:val="0"/>
          <w:bCs w:val="0"/>
          <w:color w:val="000000"/>
          <w:sz w:val="20"/>
          <w:szCs w:val="20"/>
        </w:rPr>
        <w:t xml:space="preserve">, </w:t>
      </w:r>
      <w:r w:rsidRPr="00610262">
        <w:rPr>
          <w:b w:val="0"/>
          <w:bCs w:val="0"/>
          <w:i/>
          <w:iCs/>
          <w:color w:val="000000"/>
          <w:sz w:val="20"/>
          <w:szCs w:val="20"/>
        </w:rPr>
        <w:t xml:space="preserve">The Color of Coronavirus: Covid-19 </w:t>
      </w:r>
      <w:del w:id="228" w:author="DE" w:date="2020-05-12T13:52:00Z">
        <w:r w:rsidR="00F21FE2">
          <w:rPr>
            <w:b w:val="0"/>
            <w:bCs w:val="0"/>
            <w:i/>
            <w:iCs/>
            <w:color w:val="000000"/>
            <w:sz w:val="20"/>
            <w:szCs w:val="20"/>
          </w:rPr>
          <w:delText>d</w:delText>
        </w:r>
        <w:r w:rsidR="00F21FE2" w:rsidRPr="00610262">
          <w:rPr>
            <w:b w:val="0"/>
            <w:bCs w:val="0"/>
            <w:i/>
            <w:iCs/>
            <w:color w:val="000000"/>
            <w:sz w:val="20"/>
            <w:szCs w:val="20"/>
          </w:rPr>
          <w:delText>eaths</w:delText>
        </w:r>
      </w:del>
      <w:ins w:id="229" w:author="DE" w:date="2020-05-12T13:52:00Z">
        <w:r w:rsidRPr="00610262">
          <w:rPr>
            <w:b w:val="0"/>
            <w:bCs w:val="0"/>
            <w:i/>
            <w:iCs/>
            <w:color w:val="000000"/>
            <w:sz w:val="20"/>
            <w:szCs w:val="20"/>
          </w:rPr>
          <w:t>Deaths</w:t>
        </w:r>
      </w:ins>
      <w:r w:rsidRPr="00610262">
        <w:rPr>
          <w:b w:val="0"/>
          <w:bCs w:val="0"/>
          <w:i/>
          <w:iCs/>
          <w:color w:val="000000"/>
          <w:sz w:val="20"/>
          <w:szCs w:val="20"/>
        </w:rPr>
        <w:t xml:space="preserve"> by </w:t>
      </w:r>
      <w:del w:id="230" w:author="DE" w:date="2020-05-12T13:52:00Z">
        <w:r w:rsidR="00F21FE2">
          <w:rPr>
            <w:b w:val="0"/>
            <w:bCs w:val="0"/>
            <w:i/>
            <w:iCs/>
            <w:color w:val="000000"/>
            <w:sz w:val="20"/>
            <w:szCs w:val="20"/>
          </w:rPr>
          <w:delText>r</w:delText>
        </w:r>
        <w:r w:rsidR="00F21FE2" w:rsidRPr="00610262">
          <w:rPr>
            <w:b w:val="0"/>
            <w:bCs w:val="0"/>
            <w:i/>
            <w:iCs/>
            <w:color w:val="000000"/>
            <w:sz w:val="20"/>
            <w:szCs w:val="20"/>
          </w:rPr>
          <w:delText>ace</w:delText>
        </w:r>
      </w:del>
      <w:ins w:id="231" w:author="DE" w:date="2020-05-12T13:52:00Z">
        <w:r w:rsidRPr="00610262">
          <w:rPr>
            <w:b w:val="0"/>
            <w:bCs w:val="0"/>
            <w:i/>
            <w:iCs/>
            <w:color w:val="000000"/>
            <w:sz w:val="20"/>
            <w:szCs w:val="20"/>
          </w:rPr>
          <w:t>Race</w:t>
        </w:r>
      </w:ins>
      <w:r w:rsidRPr="00610262">
        <w:rPr>
          <w:b w:val="0"/>
          <w:bCs w:val="0"/>
          <w:i/>
          <w:iCs/>
          <w:color w:val="000000"/>
          <w:sz w:val="20"/>
          <w:szCs w:val="20"/>
        </w:rPr>
        <w:t xml:space="preserve"> and </w:t>
      </w:r>
      <w:del w:id="232" w:author="DE" w:date="2020-05-12T13:52:00Z">
        <w:r w:rsidR="00F21FE2">
          <w:rPr>
            <w:b w:val="0"/>
            <w:bCs w:val="0"/>
            <w:i/>
            <w:iCs/>
            <w:color w:val="000000"/>
            <w:sz w:val="20"/>
            <w:szCs w:val="20"/>
          </w:rPr>
          <w:delText>e</w:delText>
        </w:r>
        <w:r w:rsidR="00F21FE2" w:rsidRPr="00610262">
          <w:rPr>
            <w:b w:val="0"/>
            <w:bCs w:val="0"/>
            <w:i/>
            <w:iCs/>
            <w:color w:val="000000"/>
            <w:sz w:val="20"/>
            <w:szCs w:val="20"/>
          </w:rPr>
          <w:delText>thnicity</w:delText>
        </w:r>
      </w:del>
      <w:ins w:id="233" w:author="DE" w:date="2020-05-12T13:52:00Z">
        <w:r w:rsidRPr="00610262">
          <w:rPr>
            <w:b w:val="0"/>
            <w:bCs w:val="0"/>
            <w:i/>
            <w:iCs/>
            <w:color w:val="000000"/>
            <w:sz w:val="20"/>
            <w:szCs w:val="20"/>
          </w:rPr>
          <w:t>Ethnicity</w:t>
        </w:r>
      </w:ins>
      <w:r w:rsidRPr="00610262">
        <w:rPr>
          <w:b w:val="0"/>
          <w:bCs w:val="0"/>
          <w:i/>
          <w:iCs/>
          <w:color w:val="000000"/>
          <w:sz w:val="20"/>
          <w:szCs w:val="20"/>
        </w:rPr>
        <w:t xml:space="preserve"> in the U.S</w:t>
      </w:r>
      <w:del w:id="234" w:author="DE" w:date="2020-05-12T13:52:00Z">
        <w:r w:rsidR="00F21FE2" w:rsidRPr="00610262">
          <w:rPr>
            <w:b w:val="0"/>
            <w:bCs w:val="0"/>
            <w:i/>
            <w:iCs/>
            <w:color w:val="000000"/>
            <w:sz w:val="20"/>
            <w:szCs w:val="20"/>
          </w:rPr>
          <w:delText>.</w:delText>
        </w:r>
        <w:r w:rsidR="00F21FE2">
          <w:rPr>
            <w:b w:val="0"/>
            <w:bCs w:val="0"/>
            <w:color w:val="000000"/>
            <w:sz w:val="20"/>
            <w:szCs w:val="20"/>
          </w:rPr>
          <w:delText xml:space="preserve">, accessed </w:delText>
        </w:r>
      </w:del>
      <w:ins w:id="235" w:author="DE" w:date="2020-05-12T13:52:00Z">
        <w:r w:rsidRPr="00610262">
          <w:rPr>
            <w:b w:val="0"/>
            <w:bCs w:val="0"/>
            <w:i/>
            <w:iCs/>
            <w:color w:val="000000"/>
            <w:sz w:val="20"/>
            <w:szCs w:val="20"/>
          </w:rPr>
          <w:t>.</w:t>
        </w:r>
        <w:r w:rsidRPr="00610262">
          <w:rPr>
            <w:b w:val="0"/>
            <w:bCs w:val="0"/>
            <w:color w:val="000000"/>
            <w:sz w:val="20"/>
            <w:szCs w:val="20"/>
          </w:rPr>
          <w:t xml:space="preserve"> (</w:t>
        </w:r>
      </w:ins>
      <w:r w:rsidRPr="00610262">
        <w:rPr>
          <w:b w:val="0"/>
          <w:bCs w:val="0"/>
          <w:color w:val="000000"/>
          <w:sz w:val="20"/>
          <w:szCs w:val="20"/>
        </w:rPr>
        <w:t>May 8, 2020</w:t>
      </w:r>
      <w:del w:id="236" w:author="DE" w:date="2020-05-12T13:52:00Z">
        <w:r w:rsidR="00F21FE2" w:rsidRPr="00610262">
          <w:rPr>
            <w:b w:val="0"/>
            <w:bCs w:val="0"/>
            <w:color w:val="000000"/>
            <w:sz w:val="20"/>
            <w:szCs w:val="20"/>
          </w:rPr>
          <w:delText>,</w:delText>
        </w:r>
      </w:del>
      <w:ins w:id="237" w:author="DE" w:date="2020-05-12T13:52:00Z">
        <w:r w:rsidRPr="00610262">
          <w:rPr>
            <w:b w:val="0"/>
            <w:bCs w:val="0"/>
            <w:color w:val="000000"/>
            <w:sz w:val="20"/>
            <w:szCs w:val="20"/>
          </w:rPr>
          <w:t>),</w:t>
        </w:r>
      </w:ins>
      <w:r w:rsidRPr="00610262">
        <w:rPr>
          <w:b w:val="0"/>
          <w:bCs w:val="0"/>
          <w:color w:val="000000"/>
          <w:sz w:val="20"/>
          <w:szCs w:val="20"/>
        </w:rPr>
        <w:t xml:space="preserve"> </w:t>
      </w:r>
      <w:r w:rsidR="00F91978">
        <w:fldChar w:fldCharType="begin"/>
      </w:r>
      <w:r w:rsidR="00F91978">
        <w:instrText xml:space="preserve"> HYPERLINK "https://www.apmresearchlab.org/covid/deaths-by-race" </w:instrText>
      </w:r>
      <w:r w:rsidR="00F91978">
        <w:fldChar w:fldCharType="separate"/>
      </w:r>
      <w:r w:rsidRPr="00610262">
        <w:rPr>
          <w:b w:val="0"/>
          <w:bCs w:val="0"/>
          <w:color w:val="000000"/>
          <w:sz w:val="20"/>
          <w:szCs w:val="20"/>
        </w:rPr>
        <w:t>https://www.apmresearchlab.org/covid/deaths-by-race</w:t>
      </w:r>
      <w:r w:rsidR="00F91978">
        <w:rPr>
          <w:b w:val="0"/>
          <w:bCs w:val="0"/>
          <w:color w:val="000000"/>
          <w:sz w:val="20"/>
          <w:szCs w:val="20"/>
        </w:rPr>
        <w:fldChar w:fldCharType="end"/>
      </w:r>
      <w:r w:rsidRPr="00610262">
        <w:rPr>
          <w:b w:val="0"/>
          <w:bCs w:val="0"/>
          <w:color w:val="000000"/>
          <w:sz w:val="20"/>
          <w:szCs w:val="20"/>
        </w:rPr>
        <w:t>. “The latest available COVID-19 mortality rate for Black Americans is 2.3 times higher than the rate for Asians and Latinos, and 2.6 times higher than the rate for Whites.”</w:t>
      </w:r>
      <w:bookmarkEnd w:id="225"/>
    </w:p>
    <w:bookmarkEnd w:id="224"/>
    <w:p w14:paraId="4492CC66" w14:textId="77777777" w:rsidR="006929CF" w:rsidRPr="00551FF7" w:rsidRDefault="006929CF">
      <w:pPr>
        <w:pStyle w:val="Heading2"/>
        <w:shd w:val="clear" w:color="auto" w:fill="FFFFFF"/>
        <w:spacing w:before="0" w:beforeAutospacing="0" w:after="0" w:afterAutospacing="0"/>
        <w:ind w:left="180" w:hanging="180"/>
        <w:rPr>
          <w:sz w:val="20"/>
          <w:szCs w:val="20"/>
        </w:rPr>
        <w:pPrChange w:id="238" w:author="DE" w:date="2020-05-12T13:52:00Z">
          <w:pPr>
            <w:pStyle w:val="Heading2"/>
            <w:shd w:val="clear" w:color="auto" w:fill="FFFFFF"/>
            <w:spacing w:before="0" w:beforeAutospacing="0" w:after="0" w:afterAutospacing="0"/>
          </w:pPr>
        </w:pPrChange>
      </w:pPr>
    </w:p>
  </w:footnote>
  <w:footnote w:id="13">
    <w:p w14:paraId="68B9684F" w14:textId="5C566310" w:rsidR="00622745" w:rsidRPr="00622745" w:rsidRDefault="00622745">
      <w:pPr>
        <w:widowControl w:val="0"/>
        <w:pBdr>
          <w:top w:val="nil"/>
          <w:left w:val="nil"/>
          <w:bottom w:val="nil"/>
          <w:right w:val="nil"/>
          <w:between w:val="nil"/>
        </w:pBdr>
        <w:ind w:left="180" w:hanging="180"/>
        <w:rPr>
          <w:color w:val="000000"/>
          <w:sz w:val="20"/>
          <w:szCs w:val="20"/>
        </w:rPr>
        <w:pPrChange w:id="283" w:author="DE" w:date="2020-05-12T13:52:00Z">
          <w:pPr>
            <w:widowControl w:val="0"/>
            <w:pBdr>
              <w:top w:val="nil"/>
              <w:left w:val="nil"/>
              <w:bottom w:val="nil"/>
              <w:right w:val="nil"/>
              <w:between w:val="nil"/>
            </w:pBdr>
          </w:pPr>
        </w:pPrChange>
      </w:pPr>
      <w:bookmarkStart w:id="284" w:name="_Hlk40187196"/>
      <w:r>
        <w:rPr>
          <w:vertAlign w:val="superscript"/>
        </w:rPr>
        <w:footnoteRef/>
      </w:r>
      <w:del w:id="285" w:author="DE" w:date="2020-05-12T13:52:00Z">
        <w:r w:rsidR="00F21FE2">
          <w:rPr>
            <w:color w:val="000000"/>
            <w:sz w:val="20"/>
            <w:szCs w:val="20"/>
          </w:rPr>
          <w:delText xml:space="preserve"> CDC &amp; the WHO</w:delText>
        </w:r>
      </w:del>
      <w:ins w:id="286" w:author="DE" w:date="2020-05-12T13:52:00Z">
        <w:r>
          <w:rPr>
            <w:color w:val="000000"/>
            <w:sz w:val="20"/>
            <w:szCs w:val="20"/>
          </w:rPr>
          <w:t xml:space="preserve"> </w:t>
        </w:r>
        <w:r w:rsidR="00C9708F">
          <w:rPr>
            <w:color w:val="000000"/>
            <w:sz w:val="20"/>
            <w:szCs w:val="20"/>
          </w:rPr>
          <w:t xml:space="preserve">U.S. Dept. of Health &amp; Human Services, </w:t>
        </w:r>
        <w:r>
          <w:rPr>
            <w:color w:val="000000"/>
            <w:sz w:val="20"/>
            <w:szCs w:val="20"/>
          </w:rPr>
          <w:t xml:space="preserve">Centers for Disease Control </w:t>
        </w:r>
        <w:r w:rsidR="00397041">
          <w:rPr>
            <w:color w:val="000000"/>
            <w:sz w:val="20"/>
            <w:szCs w:val="20"/>
          </w:rPr>
          <w:t>&amp;</w:t>
        </w:r>
        <w:r>
          <w:rPr>
            <w:color w:val="000000"/>
            <w:sz w:val="20"/>
            <w:szCs w:val="20"/>
          </w:rPr>
          <w:t xml:space="preserve"> Prevention &amp; the World Health Organization</w:t>
        </w:r>
      </w:ins>
      <w:r>
        <w:rPr>
          <w:color w:val="000000"/>
          <w:sz w:val="20"/>
          <w:szCs w:val="20"/>
        </w:rPr>
        <w:t>,</w:t>
      </w:r>
      <w:r w:rsidR="00C9708F">
        <w:rPr>
          <w:color w:val="000000"/>
          <w:sz w:val="20"/>
          <w:szCs w:val="20"/>
        </w:rPr>
        <w:t xml:space="preserve"> “Herd Immunity Thresholds for Selected Vaccine-Preventable Disease</w:t>
      </w:r>
      <w:r w:rsidR="00C9708F" w:rsidRPr="00622745">
        <w:rPr>
          <w:color w:val="000000" w:themeColor="text1"/>
          <w:sz w:val="20"/>
          <w:szCs w:val="20"/>
        </w:rPr>
        <w:t>s</w:t>
      </w:r>
      <w:r w:rsidR="00C9708F">
        <w:rPr>
          <w:color w:val="000000" w:themeColor="text1"/>
          <w:sz w:val="20"/>
          <w:szCs w:val="20"/>
        </w:rPr>
        <w:t>,”</w:t>
      </w:r>
      <w:r>
        <w:rPr>
          <w:color w:val="000000"/>
          <w:sz w:val="20"/>
          <w:szCs w:val="20"/>
        </w:rPr>
        <w:t xml:space="preserve"> </w:t>
      </w:r>
      <w:r>
        <w:rPr>
          <w:i/>
          <w:color w:val="000000"/>
          <w:sz w:val="20"/>
          <w:szCs w:val="20"/>
        </w:rPr>
        <w:t>History and Epidemiology of Global Smallpox Eradication</w:t>
      </w:r>
      <w:r>
        <w:rPr>
          <w:color w:val="000000"/>
          <w:sz w:val="20"/>
          <w:szCs w:val="20"/>
        </w:rPr>
        <w:t xml:space="preserve">, </w:t>
      </w:r>
      <w:del w:id="287" w:author="DE" w:date="2020-05-12T13:52:00Z">
        <w:r w:rsidR="00F21FE2">
          <w:rPr>
            <w:color w:val="000000"/>
            <w:sz w:val="20"/>
            <w:szCs w:val="20"/>
          </w:rPr>
          <w:delText xml:space="preserve">Page 17: </w:delText>
        </w:r>
      </w:del>
      <w:r w:rsidR="00551FF7" w:rsidRPr="00551FF7">
        <w:rPr>
          <w:smallCaps/>
          <w:color w:val="000000"/>
          <w:sz w:val="20"/>
          <w:szCs w:val="20"/>
        </w:rPr>
        <w:t>Smallpox: Disease, Prevention, and Intervention</w:t>
      </w:r>
      <w:r w:rsidR="00551FF7">
        <w:rPr>
          <w:color w:val="000000" w:themeColor="text1"/>
          <w:sz w:val="20"/>
          <w:szCs w:val="20"/>
        </w:rPr>
        <w:t xml:space="preserve"> </w:t>
      </w:r>
      <w:r>
        <w:rPr>
          <w:color w:val="000000" w:themeColor="text1"/>
          <w:sz w:val="20"/>
          <w:szCs w:val="20"/>
        </w:rPr>
        <w:t>(Aug. 25, 2014</w:t>
      </w:r>
      <w:del w:id="288" w:author="DE" w:date="2020-05-12T13:52:00Z">
        <w:r w:rsidR="00F21FE2">
          <w:rPr>
            <w:color w:val="000000" w:themeColor="text1"/>
            <w:sz w:val="20"/>
            <w:szCs w:val="20"/>
          </w:rPr>
          <w:delText>),</w:delText>
        </w:r>
      </w:del>
      <w:ins w:id="289" w:author="DE" w:date="2020-05-12T13:52:00Z">
        <w:r>
          <w:rPr>
            <w:color w:val="000000" w:themeColor="text1"/>
            <w:sz w:val="20"/>
            <w:szCs w:val="20"/>
          </w:rPr>
          <w:t>)</w:t>
        </w:r>
        <w:r w:rsidR="00551FF7">
          <w:rPr>
            <w:color w:val="000000" w:themeColor="text1"/>
            <w:sz w:val="20"/>
            <w:szCs w:val="20"/>
          </w:rPr>
          <w:t xml:space="preserve"> </w:t>
        </w:r>
        <w:r w:rsidR="00C9708F">
          <w:rPr>
            <w:color w:val="000000" w:themeColor="text1"/>
            <w:sz w:val="20"/>
            <w:szCs w:val="20"/>
          </w:rPr>
          <w:t>at 17,</w:t>
        </w:r>
      </w:ins>
      <w:r w:rsidR="00C9708F">
        <w:rPr>
          <w:color w:val="000000" w:themeColor="text1"/>
          <w:sz w:val="20"/>
          <w:szCs w:val="20"/>
        </w:rPr>
        <w:t xml:space="preserve"> </w:t>
      </w:r>
      <w:r w:rsidRPr="00622745">
        <w:rPr>
          <w:color w:val="000000" w:themeColor="text1"/>
          <w:sz w:val="20"/>
          <w:szCs w:val="20"/>
        </w:rPr>
        <w:t>https://stacks.cdc.gov/view/cdc/27929</w:t>
      </w:r>
      <w:r w:rsidR="00397041">
        <w:rPr>
          <w:color w:val="000000" w:themeColor="text1"/>
          <w:sz w:val="20"/>
          <w:szCs w:val="20"/>
        </w:rPr>
        <w:t>.</w:t>
      </w:r>
      <w:r w:rsidRPr="00622745">
        <w:rPr>
          <w:color w:val="000000" w:themeColor="text1"/>
          <w:sz w:val="20"/>
          <w:szCs w:val="20"/>
        </w:rPr>
        <w:t xml:space="preserve"> </w:t>
      </w:r>
      <w:del w:id="290" w:author="DE" w:date="2020-05-12T13:52:00Z">
        <w:r w:rsidR="00F21FE2">
          <w:rPr>
            <w:color w:val="000000" w:themeColor="text1"/>
            <w:sz w:val="20"/>
            <w:szCs w:val="20"/>
          </w:rPr>
          <w:delText xml:space="preserve"> </w:delText>
        </w:r>
      </w:del>
      <w:r w:rsidRPr="00622745">
        <w:rPr>
          <w:sz w:val="20"/>
          <w:rPrChange w:id="291" w:author="DE" w:date="2020-05-12T13:52:00Z">
            <w:rPr>
              <w:color w:val="000000" w:themeColor="text1"/>
              <w:sz w:val="20"/>
            </w:rPr>
          </w:rPrChange>
        </w:rPr>
        <w:t xml:space="preserve">The </w:t>
      </w:r>
      <w:del w:id="292" w:author="DE" w:date="2020-05-12T13:52:00Z">
        <w:r w:rsidR="00F21FE2">
          <w:rPr>
            <w:color w:val="000000" w:themeColor="text1"/>
            <w:sz w:val="20"/>
            <w:szCs w:val="20"/>
          </w:rPr>
          <w:delText xml:space="preserve">level of vaccination needed in the population </w:delText>
        </w:r>
      </w:del>
      <w:ins w:id="293" w:author="DE" w:date="2020-05-12T13:52:00Z">
        <w:r w:rsidRPr="00622745">
          <w:rPr>
            <w:sz w:val="20"/>
            <w:szCs w:val="20"/>
          </w:rPr>
          <w:t xml:space="preserve">threshold </w:t>
        </w:r>
      </w:ins>
      <w:r w:rsidRPr="00622745">
        <w:rPr>
          <w:sz w:val="20"/>
          <w:rPrChange w:id="294" w:author="DE" w:date="2020-05-12T13:52:00Z">
            <w:rPr>
              <w:color w:val="000000" w:themeColor="text1"/>
              <w:sz w:val="20"/>
            </w:rPr>
          </w:rPrChange>
        </w:rPr>
        <w:t xml:space="preserve">for many of the </w:t>
      </w:r>
      <w:ins w:id="295" w:author="DE" w:date="2020-05-12T13:52:00Z">
        <w:r w:rsidRPr="00622745">
          <w:rPr>
            <w:sz w:val="20"/>
            <w:szCs w:val="20"/>
          </w:rPr>
          <w:t xml:space="preserve">other </w:t>
        </w:r>
      </w:ins>
      <w:r w:rsidRPr="00622745">
        <w:rPr>
          <w:sz w:val="20"/>
          <w:rPrChange w:id="296" w:author="DE" w:date="2020-05-12T13:52:00Z">
            <w:rPr>
              <w:color w:val="000000" w:themeColor="text1"/>
              <w:sz w:val="20"/>
            </w:rPr>
          </w:rPrChange>
        </w:rPr>
        <w:t xml:space="preserve">diseases </w:t>
      </w:r>
      <w:ins w:id="297" w:author="DE" w:date="2020-05-12T13:52:00Z">
        <w:r w:rsidRPr="00622745">
          <w:rPr>
            <w:sz w:val="20"/>
            <w:szCs w:val="20"/>
          </w:rPr>
          <w:t>requiring mandatory vaccination hovers around and above 80%</w:t>
        </w:r>
        <w:r>
          <w:rPr>
            <w:sz w:val="20"/>
            <w:szCs w:val="20"/>
          </w:rPr>
          <w:t xml:space="preserve">: </w:t>
        </w:r>
        <w:r w:rsidRPr="00622745">
          <w:rPr>
            <w:i/>
            <w:iCs/>
            <w:sz w:val="20"/>
            <w:szCs w:val="20"/>
          </w:rPr>
          <w:t>e.g</w:t>
        </w:r>
        <w:r>
          <w:rPr>
            <w:sz w:val="20"/>
            <w:szCs w:val="20"/>
          </w:rPr>
          <w:t xml:space="preserve">. </w:t>
        </w:r>
        <w:r w:rsidRPr="00622745">
          <w:rPr>
            <w:sz w:val="20"/>
            <w:szCs w:val="20"/>
          </w:rPr>
          <w:t xml:space="preserve">the percentage of a population </w:t>
        </w:r>
      </w:ins>
      <w:r w:rsidRPr="00622745">
        <w:rPr>
          <w:sz w:val="20"/>
          <w:rPrChange w:id="298" w:author="DE" w:date="2020-05-12T13:52:00Z">
            <w:rPr>
              <w:color w:val="000000" w:themeColor="text1"/>
              <w:sz w:val="20"/>
            </w:rPr>
          </w:rPrChange>
        </w:rPr>
        <w:t xml:space="preserve">that </w:t>
      </w:r>
      <w:del w:id="299" w:author="DE" w:date="2020-05-12T13:52:00Z">
        <w:r w:rsidR="00F21FE2">
          <w:rPr>
            <w:color w:val="000000" w:themeColor="text1"/>
            <w:sz w:val="20"/>
            <w:szCs w:val="20"/>
          </w:rPr>
          <w:delText>the US requires children</w:delText>
        </w:r>
      </w:del>
      <w:ins w:id="300" w:author="DE" w:date="2020-05-12T13:52:00Z">
        <w:r w:rsidRPr="00622745">
          <w:rPr>
            <w:sz w:val="20"/>
            <w:szCs w:val="20"/>
          </w:rPr>
          <w:t>must</w:t>
        </w:r>
      </w:ins>
      <w:r w:rsidRPr="00622745">
        <w:rPr>
          <w:sz w:val="20"/>
          <w:rPrChange w:id="301" w:author="DE" w:date="2020-05-12T13:52:00Z">
            <w:rPr>
              <w:color w:val="000000" w:themeColor="text1"/>
              <w:sz w:val="20"/>
            </w:rPr>
          </w:rPrChange>
        </w:rPr>
        <w:t xml:space="preserve"> be vaccinated </w:t>
      </w:r>
      <w:del w:id="302" w:author="DE" w:date="2020-05-12T13:52:00Z">
        <w:r w:rsidR="00F21FE2">
          <w:rPr>
            <w:color w:val="000000" w:themeColor="text1"/>
            <w:sz w:val="20"/>
            <w:szCs w:val="20"/>
          </w:rPr>
          <w:delText>for is at least 80% or more –</w:delText>
        </w:r>
      </w:del>
      <w:ins w:id="303" w:author="DE" w:date="2020-05-12T13:52:00Z">
        <w:r w:rsidRPr="00622745">
          <w:rPr>
            <w:sz w:val="20"/>
            <w:szCs w:val="20"/>
          </w:rPr>
          <w:t>to halt the spread of</w:t>
        </w:r>
      </w:ins>
      <w:r w:rsidRPr="00622745">
        <w:rPr>
          <w:sz w:val="20"/>
          <w:rPrChange w:id="304" w:author="DE" w:date="2020-05-12T13:52:00Z">
            <w:rPr>
              <w:color w:val="000000" w:themeColor="text1"/>
              <w:sz w:val="20"/>
            </w:rPr>
          </w:rPrChange>
        </w:rPr>
        <w:t xml:space="preserve"> </w:t>
      </w:r>
      <w:r w:rsidR="006929CF" w:rsidRPr="00622745">
        <w:rPr>
          <w:sz w:val="20"/>
          <w:rPrChange w:id="305" w:author="DE" w:date="2020-05-12T13:52:00Z">
            <w:rPr>
              <w:color w:val="000000" w:themeColor="text1"/>
              <w:sz w:val="20"/>
            </w:rPr>
          </w:rPrChange>
        </w:rPr>
        <w:t>Diphtheria</w:t>
      </w:r>
      <w:del w:id="306" w:author="DE" w:date="2020-05-12T13:52:00Z">
        <w:r w:rsidR="00F21FE2">
          <w:rPr>
            <w:color w:val="000000" w:themeColor="text1"/>
            <w:sz w:val="20"/>
            <w:szCs w:val="20"/>
          </w:rPr>
          <w:delText>:</w:delText>
        </w:r>
      </w:del>
      <w:ins w:id="307" w:author="DE" w:date="2020-05-12T13:52:00Z">
        <w:r w:rsidRPr="00622745">
          <w:rPr>
            <w:sz w:val="20"/>
            <w:szCs w:val="20"/>
          </w:rPr>
          <w:t xml:space="preserve"> is</w:t>
        </w:r>
      </w:ins>
      <w:r w:rsidRPr="00622745">
        <w:rPr>
          <w:sz w:val="20"/>
          <w:rPrChange w:id="308" w:author="DE" w:date="2020-05-12T13:52:00Z">
            <w:rPr>
              <w:color w:val="000000" w:themeColor="text1"/>
              <w:sz w:val="20"/>
            </w:rPr>
          </w:rPrChange>
        </w:rPr>
        <w:t xml:space="preserve"> 85%</w:t>
      </w:r>
      <w:r>
        <w:rPr>
          <w:sz w:val="20"/>
          <w:rPrChange w:id="309" w:author="DE" w:date="2020-05-12T13:52:00Z">
            <w:rPr>
              <w:color w:val="000000" w:themeColor="text1"/>
              <w:sz w:val="20"/>
            </w:rPr>
          </w:rPrChange>
        </w:rPr>
        <w:t xml:space="preserve">; </w:t>
      </w:r>
      <w:del w:id="310" w:author="DE" w:date="2020-05-12T13:52:00Z">
        <w:r w:rsidR="00F21FE2">
          <w:rPr>
            <w:color w:val="000000" w:themeColor="text1"/>
            <w:sz w:val="20"/>
            <w:szCs w:val="20"/>
          </w:rPr>
          <w:delText>Pertussus:</w:delText>
        </w:r>
      </w:del>
      <w:ins w:id="311" w:author="DE" w:date="2020-05-12T13:52:00Z">
        <w:r w:rsidRPr="00622745">
          <w:rPr>
            <w:sz w:val="20"/>
            <w:szCs w:val="20"/>
          </w:rPr>
          <w:t>Pertussis requires that</w:t>
        </w:r>
      </w:ins>
      <w:r w:rsidRPr="00622745">
        <w:rPr>
          <w:sz w:val="20"/>
          <w:rPrChange w:id="312" w:author="DE" w:date="2020-05-12T13:52:00Z">
            <w:rPr>
              <w:color w:val="000000" w:themeColor="text1"/>
              <w:sz w:val="20"/>
            </w:rPr>
          </w:rPrChange>
        </w:rPr>
        <w:t xml:space="preserve"> 92-94%</w:t>
      </w:r>
      <w:r>
        <w:rPr>
          <w:sz w:val="20"/>
          <w:rPrChange w:id="313" w:author="DE" w:date="2020-05-12T13:52:00Z">
            <w:rPr>
              <w:color w:val="000000" w:themeColor="text1"/>
              <w:sz w:val="20"/>
            </w:rPr>
          </w:rPrChange>
        </w:rPr>
        <w:t>; polio, rubella, and smallpox</w:t>
      </w:r>
      <w:del w:id="314" w:author="DE" w:date="2020-05-12T13:52:00Z">
        <w:r w:rsidR="00F21FE2">
          <w:rPr>
            <w:color w:val="000000" w:themeColor="text1"/>
            <w:sz w:val="20"/>
            <w:szCs w:val="20"/>
          </w:rPr>
          <w:delText>:</w:delText>
        </w:r>
      </w:del>
      <w:ins w:id="315" w:author="DE" w:date="2020-05-12T13:52:00Z">
        <w:r>
          <w:rPr>
            <w:sz w:val="20"/>
            <w:szCs w:val="20"/>
          </w:rPr>
          <w:t xml:space="preserve"> require v</w:t>
        </w:r>
        <w:r w:rsidRPr="00622745">
          <w:rPr>
            <w:sz w:val="20"/>
            <w:szCs w:val="20"/>
          </w:rPr>
          <w:t>accination of</w:t>
        </w:r>
      </w:ins>
      <w:r w:rsidRPr="00622745">
        <w:rPr>
          <w:sz w:val="20"/>
          <w:rPrChange w:id="316" w:author="DE" w:date="2020-05-12T13:52:00Z">
            <w:rPr>
              <w:color w:val="000000" w:themeColor="text1"/>
              <w:sz w:val="20"/>
            </w:rPr>
          </w:rPrChange>
        </w:rPr>
        <w:t xml:space="preserve"> 80-86</w:t>
      </w:r>
      <w:del w:id="317" w:author="DE" w:date="2020-05-12T13:52:00Z">
        <w:r w:rsidR="00F21FE2">
          <w:rPr>
            <w:color w:val="000000" w:themeColor="text1"/>
            <w:sz w:val="20"/>
            <w:szCs w:val="20"/>
          </w:rPr>
          <w:delText>%.</w:delText>
        </w:r>
      </w:del>
      <w:ins w:id="318" w:author="DE" w:date="2020-05-12T13:52:00Z">
        <w:r w:rsidRPr="00622745">
          <w:rPr>
            <w:sz w:val="20"/>
            <w:szCs w:val="20"/>
          </w:rPr>
          <w:t>% of the population</w:t>
        </w:r>
        <w:r>
          <w:rPr>
            <w:sz w:val="20"/>
            <w:szCs w:val="20"/>
          </w:rPr>
          <w:t>.</w:t>
        </w:r>
      </w:ins>
    </w:p>
    <w:bookmarkEnd w:id="284"/>
    <w:p w14:paraId="2BE39816" w14:textId="77777777" w:rsidR="00622745" w:rsidRDefault="00622745" w:rsidP="00622745">
      <w:pPr>
        <w:widowControl w:val="0"/>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EACF" w14:textId="77777777" w:rsidR="00CC5B92" w:rsidRDefault="00CC5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0D13"/>
    <w:multiLevelType w:val="hybridMultilevel"/>
    <w:tmpl w:val="E0FCC94C"/>
    <w:lvl w:ilvl="0" w:tplc="9146A3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774071"/>
    <w:multiLevelType w:val="hybridMultilevel"/>
    <w:tmpl w:val="51B03B96"/>
    <w:lvl w:ilvl="0" w:tplc="EEDE6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B7593B"/>
    <w:multiLevelType w:val="hybridMultilevel"/>
    <w:tmpl w:val="ABAC5F3C"/>
    <w:lvl w:ilvl="0" w:tplc="4838FE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0"/>
    <w:rsid w:val="000618B4"/>
    <w:rsid w:val="000661B8"/>
    <w:rsid w:val="0010042B"/>
    <w:rsid w:val="0013264E"/>
    <w:rsid w:val="00236105"/>
    <w:rsid w:val="002937F3"/>
    <w:rsid w:val="002C1D40"/>
    <w:rsid w:val="002C7015"/>
    <w:rsid w:val="0032399C"/>
    <w:rsid w:val="003568BD"/>
    <w:rsid w:val="003602B7"/>
    <w:rsid w:val="00364150"/>
    <w:rsid w:val="0037720C"/>
    <w:rsid w:val="00397041"/>
    <w:rsid w:val="00466227"/>
    <w:rsid w:val="00506C52"/>
    <w:rsid w:val="00511961"/>
    <w:rsid w:val="005341DA"/>
    <w:rsid w:val="00551FF7"/>
    <w:rsid w:val="005C6E8C"/>
    <w:rsid w:val="00610262"/>
    <w:rsid w:val="00622745"/>
    <w:rsid w:val="00635909"/>
    <w:rsid w:val="0068644E"/>
    <w:rsid w:val="006929CF"/>
    <w:rsid w:val="00695763"/>
    <w:rsid w:val="006D0367"/>
    <w:rsid w:val="00702170"/>
    <w:rsid w:val="00720323"/>
    <w:rsid w:val="00745F63"/>
    <w:rsid w:val="0079293B"/>
    <w:rsid w:val="007F7578"/>
    <w:rsid w:val="00805B65"/>
    <w:rsid w:val="0081334C"/>
    <w:rsid w:val="008B391B"/>
    <w:rsid w:val="0099457B"/>
    <w:rsid w:val="009B1855"/>
    <w:rsid w:val="009F5680"/>
    <w:rsid w:val="00A12D85"/>
    <w:rsid w:val="00A46343"/>
    <w:rsid w:val="00A52C8F"/>
    <w:rsid w:val="00A950FF"/>
    <w:rsid w:val="00B923C4"/>
    <w:rsid w:val="00C10472"/>
    <w:rsid w:val="00C160BD"/>
    <w:rsid w:val="00C527F0"/>
    <w:rsid w:val="00C9708F"/>
    <w:rsid w:val="00CB2474"/>
    <w:rsid w:val="00CC5B92"/>
    <w:rsid w:val="00CC7620"/>
    <w:rsid w:val="00D6532B"/>
    <w:rsid w:val="00E34B13"/>
    <w:rsid w:val="00E36CA2"/>
    <w:rsid w:val="00E95B37"/>
    <w:rsid w:val="00EC33D6"/>
    <w:rsid w:val="00EE6108"/>
    <w:rsid w:val="00F00A6A"/>
    <w:rsid w:val="00F21FE2"/>
    <w:rsid w:val="00F67A5B"/>
    <w:rsid w:val="00F91978"/>
    <w:rsid w:val="00F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28B2"/>
  <w15:chartTrackingRefBased/>
  <w15:docId w15:val="{620C7B8A-B5EB-4684-B58F-8DB68558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568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64E"/>
    <w:rPr>
      <w:sz w:val="20"/>
      <w:szCs w:val="20"/>
    </w:rPr>
  </w:style>
  <w:style w:type="character" w:customStyle="1" w:styleId="FootnoteTextChar">
    <w:name w:val="Footnote Text Char"/>
    <w:basedOn w:val="DefaultParagraphFont"/>
    <w:link w:val="FootnoteText"/>
    <w:uiPriority w:val="99"/>
    <w:semiHidden/>
    <w:rsid w:val="001326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264E"/>
    <w:rPr>
      <w:vertAlign w:val="superscript"/>
    </w:rPr>
  </w:style>
  <w:style w:type="character" w:styleId="Hyperlink">
    <w:name w:val="Hyperlink"/>
    <w:basedOn w:val="DefaultParagraphFont"/>
    <w:uiPriority w:val="99"/>
    <w:unhideWhenUsed/>
    <w:rsid w:val="000661B8"/>
    <w:rPr>
      <w:color w:val="0000FF"/>
      <w:u w:val="single"/>
    </w:rPr>
  </w:style>
  <w:style w:type="character" w:customStyle="1" w:styleId="UnresolvedMention">
    <w:name w:val="Unresolved Mention"/>
    <w:basedOn w:val="DefaultParagraphFont"/>
    <w:uiPriority w:val="99"/>
    <w:semiHidden/>
    <w:unhideWhenUsed/>
    <w:rsid w:val="00CB2474"/>
    <w:rPr>
      <w:color w:val="605E5C"/>
      <w:shd w:val="clear" w:color="auto" w:fill="E1DFDD"/>
    </w:rPr>
  </w:style>
  <w:style w:type="character" w:customStyle="1" w:styleId="Heading2Char">
    <w:name w:val="Heading 2 Char"/>
    <w:basedOn w:val="DefaultParagraphFont"/>
    <w:link w:val="Heading2"/>
    <w:uiPriority w:val="9"/>
    <w:rsid w:val="003568BD"/>
    <w:rPr>
      <w:rFonts w:ascii="Times New Roman" w:eastAsia="Times New Roman" w:hAnsi="Times New Roman" w:cs="Times New Roman"/>
      <w:b/>
      <w:bCs/>
      <w:sz w:val="36"/>
      <w:szCs w:val="36"/>
    </w:rPr>
  </w:style>
  <w:style w:type="character" w:styleId="Strong">
    <w:name w:val="Strong"/>
    <w:basedOn w:val="DefaultParagraphFont"/>
    <w:uiPriority w:val="22"/>
    <w:qFormat/>
    <w:rsid w:val="003568BD"/>
    <w:rPr>
      <w:b/>
      <w:bCs/>
    </w:rPr>
  </w:style>
  <w:style w:type="paragraph" w:styleId="Header">
    <w:name w:val="header"/>
    <w:basedOn w:val="Normal"/>
    <w:link w:val="HeaderChar"/>
    <w:uiPriority w:val="99"/>
    <w:unhideWhenUsed/>
    <w:rsid w:val="00635909"/>
    <w:pPr>
      <w:tabs>
        <w:tab w:val="center" w:pos="4680"/>
        <w:tab w:val="right" w:pos="9360"/>
      </w:tabs>
    </w:pPr>
  </w:style>
  <w:style w:type="character" w:customStyle="1" w:styleId="HeaderChar">
    <w:name w:val="Header Char"/>
    <w:basedOn w:val="DefaultParagraphFont"/>
    <w:link w:val="Header"/>
    <w:uiPriority w:val="99"/>
    <w:rsid w:val="006359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909"/>
    <w:pPr>
      <w:tabs>
        <w:tab w:val="center" w:pos="4680"/>
        <w:tab w:val="right" w:pos="9360"/>
      </w:tabs>
    </w:pPr>
  </w:style>
  <w:style w:type="character" w:customStyle="1" w:styleId="FooterChar">
    <w:name w:val="Footer Char"/>
    <w:basedOn w:val="DefaultParagraphFont"/>
    <w:link w:val="Footer"/>
    <w:uiPriority w:val="99"/>
    <w:rsid w:val="00635909"/>
    <w:rPr>
      <w:rFonts w:ascii="Times New Roman" w:eastAsia="Times New Roman" w:hAnsi="Times New Roman" w:cs="Times New Roman"/>
      <w:sz w:val="24"/>
      <w:szCs w:val="24"/>
    </w:rPr>
  </w:style>
  <w:style w:type="paragraph" w:styleId="ListParagraph">
    <w:name w:val="List Paragraph"/>
    <w:basedOn w:val="Normal"/>
    <w:uiPriority w:val="34"/>
    <w:qFormat/>
    <w:rsid w:val="00C10472"/>
    <w:pPr>
      <w:ind w:left="720"/>
      <w:contextualSpacing/>
    </w:pPr>
  </w:style>
  <w:style w:type="paragraph" w:styleId="BalloonText">
    <w:name w:val="Balloon Text"/>
    <w:basedOn w:val="Normal"/>
    <w:link w:val="BalloonTextChar"/>
    <w:uiPriority w:val="99"/>
    <w:semiHidden/>
    <w:unhideWhenUsed/>
    <w:rsid w:val="00CC5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92"/>
    <w:rPr>
      <w:rFonts w:ascii="Segoe UI" w:eastAsia="Times New Roman" w:hAnsi="Segoe UI" w:cs="Segoe UI"/>
      <w:sz w:val="18"/>
      <w:szCs w:val="18"/>
    </w:rPr>
  </w:style>
  <w:style w:type="paragraph" w:styleId="Revision">
    <w:name w:val="Revision"/>
    <w:hidden/>
    <w:uiPriority w:val="99"/>
    <w:semiHidden/>
    <w:rsid w:val="00CC5B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720C"/>
    <w:rPr>
      <w:sz w:val="16"/>
      <w:szCs w:val="16"/>
    </w:rPr>
  </w:style>
  <w:style w:type="paragraph" w:styleId="CommentText">
    <w:name w:val="annotation text"/>
    <w:basedOn w:val="Normal"/>
    <w:link w:val="CommentTextChar"/>
    <w:uiPriority w:val="99"/>
    <w:semiHidden/>
    <w:unhideWhenUsed/>
    <w:rsid w:val="0037720C"/>
    <w:rPr>
      <w:sz w:val="20"/>
      <w:szCs w:val="20"/>
    </w:rPr>
  </w:style>
  <w:style w:type="character" w:customStyle="1" w:styleId="CommentTextChar">
    <w:name w:val="Comment Text Char"/>
    <w:basedOn w:val="DefaultParagraphFont"/>
    <w:link w:val="CommentText"/>
    <w:uiPriority w:val="99"/>
    <w:semiHidden/>
    <w:rsid w:val="00377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20C"/>
    <w:rPr>
      <w:b/>
      <w:bCs/>
    </w:rPr>
  </w:style>
  <w:style w:type="character" w:customStyle="1" w:styleId="CommentSubjectChar">
    <w:name w:val="Comment Subject Char"/>
    <w:basedOn w:val="CommentTextChar"/>
    <w:link w:val="CommentSubject"/>
    <w:uiPriority w:val="99"/>
    <w:semiHidden/>
    <w:rsid w:val="003772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6967">
      <w:bodyDiv w:val="1"/>
      <w:marLeft w:val="0"/>
      <w:marRight w:val="0"/>
      <w:marTop w:val="0"/>
      <w:marBottom w:val="0"/>
      <w:divBdr>
        <w:top w:val="none" w:sz="0" w:space="0" w:color="auto"/>
        <w:left w:val="none" w:sz="0" w:space="0" w:color="auto"/>
        <w:bottom w:val="none" w:sz="0" w:space="0" w:color="auto"/>
        <w:right w:val="none" w:sz="0" w:space="0" w:color="auto"/>
      </w:divBdr>
    </w:div>
    <w:div w:id="15787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2AAF-8C2E-4B19-BF53-67E5C19B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DE</cp:lastModifiedBy>
  <cp:revision>2</cp:revision>
  <dcterms:created xsi:type="dcterms:W3CDTF">2020-05-14T09:11:00Z</dcterms:created>
  <dcterms:modified xsi:type="dcterms:W3CDTF">2020-05-14T09:11:00Z</dcterms:modified>
</cp:coreProperties>
</file>