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rsidP="001A171E">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
      <w:r w:rsidRPr="001A171E">
        <w:rPr>
          <w:rFonts w:ascii="Times New Roman" w:hAnsi="Times New Roman" w:cs="Times New Roman"/>
          <w:b/>
          <w:sz w:val="24"/>
          <w:szCs w:val="24"/>
          <w:rPrChange w:id="1" w:author="DE" w:date="2020-02-17T14:24:00Z">
            <w:rPr>
              <w:rFonts w:ascii="Times New Roman" w:hAnsi="Times New Roman" w:cs="Times New Roman"/>
              <w:b/>
              <w:sz w:val="32"/>
              <w:szCs w:val="32"/>
            </w:rPr>
          </w:rPrChange>
        </w:rPr>
        <w:t>C</w:t>
      </w:r>
      <w:del w:id="2" w:author="DE" w:date="2020-02-17T14:26:00Z">
        <w:r w:rsidRPr="001A171E" w:rsidDel="001A171E">
          <w:rPr>
            <w:rFonts w:ascii="Times New Roman" w:hAnsi="Times New Roman" w:cs="Times New Roman"/>
            <w:b/>
            <w:sz w:val="24"/>
            <w:szCs w:val="24"/>
            <w:rPrChange w:id="3" w:author="DE" w:date="2020-02-17T14:24:00Z">
              <w:rPr>
                <w:rFonts w:ascii="Times New Roman" w:hAnsi="Times New Roman" w:cs="Times New Roman"/>
                <w:b/>
                <w:sz w:val="32"/>
                <w:szCs w:val="32"/>
              </w:rPr>
            </w:rPrChange>
          </w:rPr>
          <w:delText>HAPTER ONE</w:delText>
        </w:r>
      </w:del>
      <w:ins w:id="4" w:author="DE" w:date="2020-02-17T14:26:00Z">
        <w:r w:rsidR="001A171E">
          <w:rPr>
            <w:rFonts w:ascii="Times New Roman" w:hAnsi="Times New Roman" w:cs="Times New Roman"/>
            <w:b/>
            <w:sz w:val="24"/>
            <w:szCs w:val="24"/>
          </w:rPr>
          <w:t>hapter One</w:t>
        </w:r>
      </w:ins>
    </w:p>
    <w:p w14:paraId="3AE36F12" w14:textId="77777777" w:rsidR="008F42A4" w:rsidRPr="001A171E" w:rsidDel="001A171E" w:rsidRDefault="008F42A4">
      <w:pPr>
        <w:spacing w:after="0" w:line="480" w:lineRule="auto"/>
        <w:jc w:val="center"/>
        <w:rPr>
          <w:del w:id="5" w:author="DE" w:date="2020-02-17T14:24:00Z"/>
          <w:rFonts w:ascii="Times New Roman" w:hAnsi="Times New Roman" w:cs="Times New Roman"/>
          <w:b/>
          <w:sz w:val="24"/>
          <w:szCs w:val="24"/>
        </w:rPr>
        <w:pPrChange w:id="6" w:author="DE" w:date="2020-02-17T14:24: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7" w:author="DE" w:date="2020-02-17T14:24:00Z">
          <w:pPr>
            <w:widowControl w:val="0"/>
            <w:suppressAutoHyphens/>
            <w:spacing w:after="0" w:line="480" w:lineRule="auto"/>
            <w:ind w:firstLine="709"/>
          </w:pPr>
        </w:pPrChange>
      </w:pPr>
    </w:p>
    <w:p w14:paraId="4228D364" w14:textId="1BC22E11"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8" w:author="DE" w:date="2020-02-17T14:27:00Z">
          <w:pPr>
            <w:widowControl w:val="0"/>
            <w:suppressAutoHyphens/>
            <w:spacing w:after="0" w:line="480" w:lineRule="auto"/>
            <w:ind w:firstLine="709"/>
          </w:pPr>
        </w:pPrChange>
      </w:pPr>
      <w:r w:rsidRPr="001A171E">
        <w:rPr>
          <w:rFonts w:ascii="Times New Roman" w:eastAsia="SimSun" w:hAnsi="Times New Roman" w:cs="Times New Roman"/>
          <w:kern w:val="1"/>
          <w:sz w:val="24"/>
          <w:szCs w:val="24"/>
          <w:lang w:eastAsia="hi-IN" w:bidi="hi-IN"/>
        </w:rPr>
        <w:t>Depression and anxiety during the perinatal period is a common problem, exacerbated by the fact that women often do not s</w:t>
      </w:r>
      <w:r w:rsidR="003A5409" w:rsidRPr="001A171E">
        <w:rPr>
          <w:rFonts w:ascii="Times New Roman" w:eastAsia="SimSun" w:hAnsi="Times New Roman" w:cs="Times New Roman"/>
          <w:kern w:val="1"/>
          <w:sz w:val="24"/>
          <w:szCs w:val="24"/>
          <w:lang w:eastAsia="hi-IN" w:bidi="hi-IN"/>
        </w:rPr>
        <w:t xml:space="preserve">eek treatment during this time </w:t>
      </w:r>
      <w:r w:rsidRPr="001A171E">
        <w:rPr>
          <w:rFonts w:ascii="Times New Roman" w:eastAsia="SimSun" w:hAnsi="Times New Roman" w:cs="Times New Roman"/>
          <w:kern w:val="1"/>
          <w:sz w:val="24"/>
          <w:szCs w:val="24"/>
          <w:lang w:eastAsia="hi-IN" w:bidi="hi-IN"/>
        </w:rPr>
        <w:t>due to stigma, shame, perceived unacceptability of taking pharmaceutical drugs during this period, etc. Both perinatal anxiety and depression have been associated with poor outcomes for women and their children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 2001</w:t>
      </w:r>
      <w:ins w:id="9" w:author="DE" w:date="2020-03-19T14:16:00Z">
        <w:r w:rsidR="0001222B">
          <w:rPr>
            <w:rFonts w:ascii="Times New Roman" w:eastAsia="SimSun" w:hAnsi="Times New Roman" w:cs="Times New Roman"/>
            <w:kern w:val="1"/>
            <w:sz w:val="24"/>
            <w:szCs w:val="24"/>
            <w:lang w:eastAsia="hi-IN" w:bidi="hi-IN"/>
          </w:rPr>
          <w:t>;</w:t>
        </w:r>
      </w:ins>
      <w:del w:id="10" w:author="DE" w:date="2020-03-19T14:16:00Z">
        <w:r w:rsidRPr="001A171E" w:rsidDel="0001222B">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&amp; Cooper, 1996), yet the </w:t>
      </w:r>
      <w:proofErr w:type="spellStart"/>
      <w:r w:rsidRPr="001A171E">
        <w:rPr>
          <w:rFonts w:ascii="Times New Roman" w:eastAsia="SimSun" w:hAnsi="Times New Roman" w:cs="Times New Roman"/>
          <w:kern w:val="1"/>
          <w:sz w:val="24"/>
          <w:szCs w:val="24"/>
          <w:lang w:eastAsia="hi-IN" w:bidi="hi-IN"/>
        </w:rPr>
        <w:t>etiology</w:t>
      </w:r>
      <w:proofErr w:type="spellEnd"/>
      <w:r w:rsidRPr="001A171E">
        <w:rPr>
          <w:rFonts w:ascii="Times New Roman" w:eastAsia="SimSun" w:hAnsi="Times New Roman" w:cs="Times New Roman"/>
          <w:kern w:val="1"/>
          <w:sz w:val="24"/>
          <w:szCs w:val="24"/>
          <w:lang w:eastAsia="hi-IN" w:bidi="hi-IN"/>
        </w:rPr>
        <w:t xml:space="preserve"> is unclear (Brockington, 1996).  Identifying women at risk is essential in developing interventions that can prevent or at leas</w:t>
      </w:r>
      <w:r w:rsidR="003A5409" w:rsidRPr="001A171E">
        <w:rPr>
          <w:rFonts w:ascii="Times New Roman" w:eastAsia="SimSun" w:hAnsi="Times New Roman" w:cs="Times New Roman"/>
          <w:kern w:val="1"/>
          <w:sz w:val="24"/>
          <w:szCs w:val="24"/>
          <w:lang w:eastAsia="hi-IN" w:bidi="hi-IN"/>
        </w:rPr>
        <w:t>t reduce some of the negative</w:t>
      </w:r>
      <w:r w:rsidRPr="001A171E">
        <w:rPr>
          <w:rFonts w:ascii="Times New Roman" w:eastAsia="SimSun" w:hAnsi="Times New Roman" w:cs="Times New Roman"/>
          <w:kern w:val="1"/>
          <w:sz w:val="24"/>
          <w:szCs w:val="24"/>
          <w:lang w:eastAsia="hi-IN" w:bidi="hi-IN"/>
        </w:rPr>
        <w:t xml:space="preserve"> consequences of depression and anxiety during the child bearing period.</w:t>
      </w:r>
    </w:p>
    <w:p w14:paraId="3342729A" w14:textId="4AA94547"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11"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focus of this thesis is to examine the role that cognitions and metacognitions play in predicting emotional distress during the perinatal period, after taking into account well-known predictors, such as pasty history of psychopathology and social support. This chapter is divided into three </w:t>
      </w:r>
      <w:r w:rsidR="00B65FA6" w:rsidRPr="001A171E">
        <w:rPr>
          <w:rFonts w:ascii="Times New Roman" w:eastAsia="SimSun" w:hAnsi="Times New Roman" w:cs="Times New Roman"/>
          <w:kern w:val="1"/>
          <w:sz w:val="24"/>
          <w:szCs w:val="24"/>
          <w:lang w:eastAsia="hi-IN" w:bidi="hi-IN"/>
        </w:rPr>
        <w:t xml:space="preserve">sections: In the first section </w:t>
      </w:r>
      <w:r w:rsidRPr="001A171E">
        <w:rPr>
          <w:rFonts w:ascii="Times New Roman" w:eastAsia="SimSun" w:hAnsi="Times New Roman" w:cs="Times New Roman"/>
          <w:kern w:val="1"/>
          <w:sz w:val="24"/>
          <w:szCs w:val="24"/>
          <w:lang w:eastAsia="hi-IN" w:bidi="hi-IN"/>
        </w:rPr>
        <w:t xml:space="preserve">mood disorders in the perinatal period will be considered, specifically focusing on perinatal depression and anxiety and the risk factors associated with both. In the </w:t>
      </w:r>
      <w:r w:rsidR="00B65FA6" w:rsidRPr="001A171E">
        <w:rPr>
          <w:rFonts w:ascii="Times New Roman" w:eastAsia="SimSun" w:hAnsi="Times New Roman" w:cs="Times New Roman"/>
          <w:kern w:val="1"/>
          <w:sz w:val="24"/>
          <w:szCs w:val="24"/>
          <w:lang w:eastAsia="hi-IN" w:bidi="hi-IN"/>
        </w:rPr>
        <w:t>second section</w:t>
      </w:r>
      <w:r w:rsidRPr="001A171E">
        <w:rPr>
          <w:rFonts w:ascii="Times New Roman" w:eastAsia="SimSun" w:hAnsi="Times New Roman" w:cs="Times New Roman"/>
          <w:kern w:val="1"/>
          <w:sz w:val="24"/>
          <w:szCs w:val="24"/>
          <w:lang w:eastAsia="hi-IN" w:bidi="hi-IN"/>
        </w:rPr>
        <w:t xml:space="preserve">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w:t>
      </w:r>
      <w:r w:rsidR="003A5409" w:rsidRPr="001A171E">
        <w:rPr>
          <w:rFonts w:ascii="Times New Roman" w:eastAsia="SimSun" w:hAnsi="Times New Roman" w:cs="Times New Roman"/>
          <w:kern w:val="1"/>
          <w:sz w:val="24"/>
          <w:szCs w:val="24"/>
          <w:lang w:eastAsia="hi-IN" w:bidi="hi-IN"/>
        </w:rPr>
        <w:t>ng with the aims of the project</w:t>
      </w:r>
      <w:r w:rsidRPr="001A171E">
        <w:rPr>
          <w:rFonts w:ascii="Times New Roman" w:eastAsia="SimSun" w:hAnsi="Times New Roman" w:cs="Times New Roman"/>
          <w:kern w:val="1"/>
          <w:sz w:val="24"/>
          <w:szCs w:val="24"/>
          <w:lang w:eastAsia="hi-IN" w:bidi="hi-IN"/>
        </w:rPr>
        <w:t xml:space="preserve"> will be presented.</w:t>
      </w:r>
    </w:p>
    <w:p w14:paraId="17335E88" w14:textId="7574E645" w:rsidR="008F42A4" w:rsidRPr="0061423C" w:rsidDel="001A171E" w:rsidRDefault="00816A88">
      <w:pPr>
        <w:spacing w:after="0" w:line="480" w:lineRule="auto"/>
        <w:rPr>
          <w:del w:id="12" w:author="DE" w:date="2020-02-17T14:27:00Z"/>
          <w:rFonts w:ascii="Times New Roman" w:hAnsi="Times New Roman" w:cs="Times New Roman"/>
          <w:b/>
          <w:sz w:val="24"/>
          <w:szCs w:val="24"/>
          <w:rPrChange w:id="13" w:author="DE" w:date="2020-03-30T16:42:00Z">
            <w:rPr>
              <w:del w:id="14" w:author="DE" w:date="2020-02-17T14:27:00Z"/>
              <w:rFonts w:asciiTheme="majorHAnsi" w:hAnsiTheme="majorHAnsi" w:cstheme="majorHAnsi"/>
              <w:b/>
              <w:sz w:val="28"/>
              <w:szCs w:val="28"/>
            </w:rPr>
          </w:rPrChange>
        </w:rPr>
        <w:pPrChange w:id="15" w:author="DE" w:date="2020-02-17T14:27:00Z">
          <w:pPr>
            <w:spacing w:after="0" w:line="480" w:lineRule="auto"/>
            <w:jc w:val="center"/>
          </w:pPr>
        </w:pPrChange>
      </w:pPr>
      <w:r w:rsidRPr="0061423C">
        <w:rPr>
          <w:rFonts w:ascii="Times New Roman" w:hAnsi="Times New Roman" w:cs="Times New Roman"/>
          <w:b/>
          <w:sz w:val="24"/>
          <w:szCs w:val="24"/>
          <w:rPrChange w:id="16" w:author="DE" w:date="2020-03-30T16:42:00Z">
            <w:rPr>
              <w:rFonts w:asciiTheme="majorHAnsi" w:hAnsiTheme="majorHAnsi" w:cstheme="majorHAnsi"/>
              <w:b/>
              <w:sz w:val="28"/>
              <w:szCs w:val="28"/>
            </w:rPr>
          </w:rPrChange>
        </w:rPr>
        <w:t xml:space="preserve">Emotional </w:t>
      </w:r>
      <w:ins w:id="17" w:author="DE" w:date="2020-02-17T14:27:00Z">
        <w:r w:rsidR="001A171E" w:rsidRPr="0061423C">
          <w:rPr>
            <w:rFonts w:ascii="Times New Roman" w:hAnsi="Times New Roman" w:cs="Times New Roman"/>
            <w:b/>
            <w:sz w:val="24"/>
            <w:szCs w:val="24"/>
            <w:rPrChange w:id="18" w:author="DE" w:date="2020-03-30T16:42:00Z">
              <w:rPr>
                <w:rFonts w:asciiTheme="majorHAnsi" w:hAnsiTheme="majorHAnsi" w:cstheme="majorHAnsi"/>
                <w:b/>
                <w:sz w:val="28"/>
                <w:szCs w:val="28"/>
              </w:rPr>
            </w:rPrChange>
          </w:rPr>
          <w:t>D</w:t>
        </w:r>
      </w:ins>
      <w:del w:id="19" w:author="DE" w:date="2020-02-17T14:27:00Z">
        <w:r w:rsidRPr="0061423C" w:rsidDel="001A171E">
          <w:rPr>
            <w:rFonts w:ascii="Times New Roman" w:hAnsi="Times New Roman" w:cs="Times New Roman"/>
            <w:b/>
            <w:sz w:val="24"/>
            <w:szCs w:val="24"/>
            <w:rPrChange w:id="20" w:author="DE" w:date="2020-03-30T16:42:00Z">
              <w:rPr>
                <w:rFonts w:asciiTheme="majorHAnsi" w:hAnsiTheme="majorHAnsi" w:cstheme="majorHAnsi"/>
                <w:b/>
                <w:sz w:val="28"/>
                <w:szCs w:val="28"/>
              </w:rPr>
            </w:rPrChange>
          </w:rPr>
          <w:delText>d</w:delText>
        </w:r>
      </w:del>
      <w:r w:rsidR="008F42A4" w:rsidRPr="0061423C">
        <w:rPr>
          <w:rFonts w:ascii="Times New Roman" w:hAnsi="Times New Roman" w:cs="Times New Roman"/>
          <w:b/>
          <w:sz w:val="24"/>
          <w:szCs w:val="24"/>
          <w:rPrChange w:id="21" w:author="DE" w:date="2020-03-30T16:42:00Z">
            <w:rPr>
              <w:rFonts w:asciiTheme="majorHAnsi" w:hAnsiTheme="majorHAnsi" w:cstheme="majorHAnsi"/>
              <w:b/>
              <w:sz w:val="28"/>
              <w:szCs w:val="28"/>
            </w:rPr>
          </w:rPrChange>
        </w:rPr>
        <w:t xml:space="preserve">istress </w:t>
      </w:r>
      <w:ins w:id="22" w:author="DE" w:date="2020-02-17T14:27:00Z">
        <w:r w:rsidR="001A171E" w:rsidRPr="0061423C">
          <w:rPr>
            <w:rFonts w:ascii="Times New Roman" w:hAnsi="Times New Roman" w:cs="Times New Roman"/>
            <w:b/>
            <w:sz w:val="24"/>
            <w:szCs w:val="24"/>
            <w:rPrChange w:id="23" w:author="DE" w:date="2020-03-30T16:42:00Z">
              <w:rPr>
                <w:rFonts w:asciiTheme="majorHAnsi" w:hAnsiTheme="majorHAnsi" w:cstheme="majorHAnsi"/>
                <w:b/>
                <w:sz w:val="28"/>
                <w:szCs w:val="28"/>
              </w:rPr>
            </w:rPrChange>
          </w:rPr>
          <w:t>D</w:t>
        </w:r>
      </w:ins>
      <w:del w:id="24" w:author="DE" w:date="2020-02-17T14:27:00Z">
        <w:r w:rsidR="008F42A4" w:rsidRPr="0061423C" w:rsidDel="001A171E">
          <w:rPr>
            <w:rFonts w:ascii="Times New Roman" w:hAnsi="Times New Roman" w:cs="Times New Roman"/>
            <w:b/>
            <w:sz w:val="24"/>
            <w:szCs w:val="24"/>
            <w:rPrChange w:id="25" w:author="DE" w:date="2020-03-30T16:42:00Z">
              <w:rPr>
                <w:rFonts w:asciiTheme="majorHAnsi" w:hAnsiTheme="majorHAnsi" w:cstheme="majorHAnsi"/>
                <w:b/>
                <w:sz w:val="28"/>
                <w:szCs w:val="28"/>
              </w:rPr>
            </w:rPrChange>
          </w:rPr>
          <w:delText>d</w:delText>
        </w:r>
      </w:del>
      <w:r w:rsidR="008F42A4" w:rsidRPr="0061423C">
        <w:rPr>
          <w:rFonts w:ascii="Times New Roman" w:hAnsi="Times New Roman" w:cs="Times New Roman"/>
          <w:b/>
          <w:sz w:val="24"/>
          <w:szCs w:val="24"/>
          <w:rPrChange w:id="26" w:author="DE" w:date="2020-03-30T16:42:00Z">
            <w:rPr>
              <w:rFonts w:asciiTheme="majorHAnsi" w:hAnsiTheme="majorHAnsi" w:cstheme="majorHAnsi"/>
              <w:b/>
              <w:sz w:val="28"/>
              <w:szCs w:val="28"/>
            </w:rPr>
          </w:rPrChange>
        </w:rPr>
        <w:t xml:space="preserve">uring the </w:t>
      </w:r>
      <w:ins w:id="27" w:author="DE" w:date="2020-02-17T14:27:00Z">
        <w:r w:rsidR="001A171E" w:rsidRPr="0061423C">
          <w:rPr>
            <w:rFonts w:ascii="Times New Roman" w:hAnsi="Times New Roman" w:cs="Times New Roman"/>
            <w:b/>
            <w:sz w:val="24"/>
            <w:szCs w:val="24"/>
            <w:rPrChange w:id="28" w:author="DE" w:date="2020-03-30T16:42:00Z">
              <w:rPr>
                <w:rFonts w:asciiTheme="majorHAnsi" w:hAnsiTheme="majorHAnsi" w:cstheme="majorHAnsi"/>
                <w:b/>
                <w:sz w:val="28"/>
                <w:szCs w:val="28"/>
              </w:rPr>
            </w:rPrChange>
          </w:rPr>
          <w:t>P</w:t>
        </w:r>
      </w:ins>
      <w:del w:id="29" w:author="DE" w:date="2020-02-17T14:27:00Z">
        <w:r w:rsidRPr="0061423C" w:rsidDel="001A171E">
          <w:rPr>
            <w:rFonts w:ascii="Times New Roman" w:hAnsi="Times New Roman" w:cs="Times New Roman"/>
            <w:b/>
            <w:sz w:val="24"/>
            <w:szCs w:val="24"/>
            <w:rPrChange w:id="30" w:author="DE" w:date="2020-03-30T16:42:00Z">
              <w:rPr>
                <w:rFonts w:asciiTheme="majorHAnsi" w:hAnsiTheme="majorHAnsi" w:cstheme="majorHAnsi"/>
                <w:b/>
                <w:sz w:val="28"/>
                <w:szCs w:val="28"/>
              </w:rPr>
            </w:rPrChange>
          </w:rPr>
          <w:delText>p</w:delText>
        </w:r>
      </w:del>
      <w:r w:rsidRPr="0061423C">
        <w:rPr>
          <w:rFonts w:ascii="Times New Roman" w:hAnsi="Times New Roman" w:cs="Times New Roman"/>
          <w:b/>
          <w:sz w:val="24"/>
          <w:szCs w:val="24"/>
          <w:rPrChange w:id="31" w:author="DE" w:date="2020-03-30T16:42:00Z">
            <w:rPr>
              <w:rFonts w:asciiTheme="majorHAnsi" w:hAnsiTheme="majorHAnsi" w:cstheme="majorHAnsi"/>
              <w:b/>
              <w:sz w:val="28"/>
              <w:szCs w:val="28"/>
            </w:rPr>
          </w:rPrChange>
        </w:rPr>
        <w:t xml:space="preserve">erinatal </w:t>
      </w:r>
      <w:ins w:id="32" w:author="DE" w:date="2020-02-17T14:27:00Z">
        <w:r w:rsidR="001A171E" w:rsidRPr="0061423C">
          <w:rPr>
            <w:rFonts w:ascii="Times New Roman" w:hAnsi="Times New Roman" w:cs="Times New Roman"/>
            <w:b/>
            <w:sz w:val="24"/>
            <w:szCs w:val="24"/>
            <w:rPrChange w:id="33" w:author="DE" w:date="2020-03-30T16:42:00Z">
              <w:rPr>
                <w:rFonts w:asciiTheme="majorHAnsi" w:hAnsiTheme="majorHAnsi" w:cstheme="majorHAnsi"/>
                <w:b/>
                <w:sz w:val="28"/>
                <w:szCs w:val="28"/>
              </w:rPr>
            </w:rPrChange>
          </w:rPr>
          <w:t>P</w:t>
        </w:r>
      </w:ins>
      <w:del w:id="34" w:author="DE" w:date="2020-02-17T14:27:00Z">
        <w:r w:rsidRPr="0061423C" w:rsidDel="001A171E">
          <w:rPr>
            <w:rFonts w:ascii="Times New Roman" w:hAnsi="Times New Roman" w:cs="Times New Roman"/>
            <w:b/>
            <w:sz w:val="24"/>
            <w:szCs w:val="24"/>
            <w:rPrChange w:id="35" w:author="DE" w:date="2020-03-30T16:42:00Z">
              <w:rPr>
                <w:rFonts w:asciiTheme="majorHAnsi" w:hAnsiTheme="majorHAnsi" w:cstheme="majorHAnsi"/>
                <w:b/>
                <w:sz w:val="28"/>
                <w:szCs w:val="28"/>
              </w:rPr>
            </w:rPrChange>
          </w:rPr>
          <w:delText>p</w:delText>
        </w:r>
      </w:del>
      <w:r w:rsidR="008F42A4" w:rsidRPr="0061423C">
        <w:rPr>
          <w:rFonts w:ascii="Times New Roman" w:hAnsi="Times New Roman" w:cs="Times New Roman"/>
          <w:b/>
          <w:sz w:val="24"/>
          <w:szCs w:val="24"/>
          <w:rPrChange w:id="36" w:author="DE" w:date="2020-03-30T16:42: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37"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38"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39" w:author="DE" w:date="2020-02-17T14:28:00Z">
            <w:rPr>
              <w:rFonts w:ascii="Times New Roman" w:eastAsia="Liberation Serif" w:hAnsi="Times New Roman" w:cs="Times New Roman"/>
              <w:b/>
              <w:kern w:val="1"/>
              <w:sz w:val="24"/>
              <w:szCs w:val="24"/>
              <w:lang w:eastAsia="hi-IN" w:bidi="hi-IN"/>
            </w:rPr>
          </w:rPrChange>
        </w:rPr>
        <w:t>Prevalence</w:t>
      </w:r>
    </w:p>
    <w:p w14:paraId="28BE400E" w14:textId="3DB8AE21"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40"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Emotional distress is one of the most commonly experienced problems during the childbearing process. It can occur either during the pregnancy (antenatal period), up to 12 months after the birth of the child (postnatal period), or both (through the perinatal period). </w:t>
      </w:r>
      <w:r w:rsidRPr="001A171E">
        <w:rPr>
          <w:rFonts w:ascii="Times New Roman" w:eastAsia="Liberation Serif" w:hAnsi="Times New Roman" w:cs="Times New Roman"/>
          <w:kern w:val="1"/>
          <w:sz w:val="24"/>
          <w:szCs w:val="24"/>
          <w:lang w:eastAsia="hi-IN" w:bidi="hi-IN"/>
        </w:rPr>
        <w:lastRenderedPageBreak/>
        <w:t>Estimates of perinatal depression range from 8% - 20%, commonly reported at an estimated 13% (Bennett</w:t>
      </w:r>
      <w:ins w:id="41" w:author="DE" w:date="2020-02-18T10:41:00Z">
        <w:r w:rsidR="009102F8">
          <w:rPr>
            <w:rFonts w:ascii="Times New Roman" w:eastAsia="Liberation Serif" w:hAnsi="Times New Roman" w:cs="Times New Roman"/>
            <w:kern w:val="1"/>
            <w:sz w:val="24"/>
            <w:szCs w:val="24"/>
            <w:lang w:eastAsia="hi-IN" w:bidi="hi-IN"/>
          </w:rPr>
          <w:t xml:space="preserve"> et al.</w:t>
        </w:r>
      </w:ins>
      <w:del w:id="42"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r w:rsidRPr="001A171E">
        <w:rPr>
          <w:rFonts w:ascii="Times New Roman" w:eastAsia="Liberation Serif" w:hAnsi="Times New Roman" w:cs="Times New Roman"/>
          <w:kern w:val="1"/>
          <w:sz w:val="24"/>
          <w:szCs w:val="24"/>
          <w:lang w:eastAsia="hi-IN" w:bidi="hi-IN"/>
        </w:rPr>
        <w:t xml:space="preserve">, 2004; </w:t>
      </w:r>
      <w:proofErr w:type="spellStart"/>
      <w:r w:rsidRPr="001A171E">
        <w:rPr>
          <w:rFonts w:ascii="Times New Roman" w:eastAsia="Liberation Serif" w:hAnsi="Times New Roman" w:cs="Times New Roman"/>
          <w:kern w:val="1"/>
          <w:sz w:val="24"/>
          <w:szCs w:val="24"/>
          <w:lang w:eastAsia="hi-IN" w:bidi="hi-IN"/>
        </w:rPr>
        <w:t>Josefsson</w:t>
      </w:r>
      <w:proofErr w:type="spellEnd"/>
      <w:ins w:id="43" w:author="DE" w:date="2020-02-18T10:41:00Z">
        <w:r w:rsidR="009102F8">
          <w:rPr>
            <w:rFonts w:ascii="Times New Roman" w:eastAsia="Liberation Serif" w:hAnsi="Times New Roman" w:cs="Times New Roman"/>
            <w:kern w:val="1"/>
            <w:sz w:val="24"/>
            <w:szCs w:val="24"/>
            <w:lang w:eastAsia="hi-IN" w:bidi="hi-IN"/>
          </w:rPr>
          <w:t xml:space="preserve"> et al.</w:t>
        </w:r>
      </w:ins>
      <w:del w:id="44"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r w:rsidRPr="001A171E">
        <w:rPr>
          <w:rFonts w:ascii="Times New Roman" w:eastAsia="Liberation Serif" w:hAnsi="Times New Roman" w:cs="Times New Roman"/>
          <w:kern w:val="1"/>
          <w:sz w:val="24"/>
          <w:szCs w:val="24"/>
          <w:lang w:eastAsia="hi-IN" w:bidi="hi-IN"/>
        </w:rPr>
        <w:t xml:space="preserve">, 2001; O'Hara &amp; Swain,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&amp; Swain, 1996). </w:t>
      </w:r>
      <w:r w:rsidR="00B65FA6" w:rsidRPr="001A171E">
        <w:rPr>
          <w:rFonts w:ascii="Times New Roman" w:eastAsia="Liberation Serif" w:hAnsi="Times New Roman" w:cs="Times New Roman"/>
          <w:kern w:val="1"/>
          <w:sz w:val="24"/>
          <w:szCs w:val="24"/>
          <w:lang w:eastAsia="hi-IN" w:bidi="hi-IN"/>
        </w:rPr>
        <w:t>Recent research tells us</w:t>
      </w:r>
      <w:r w:rsidRPr="001A171E">
        <w:rPr>
          <w:rFonts w:ascii="Times New Roman" w:eastAsia="Liberation Serif" w:hAnsi="Times New Roman" w:cs="Times New Roman"/>
          <w:kern w:val="1"/>
          <w:sz w:val="24"/>
          <w:szCs w:val="24"/>
          <w:lang w:eastAsia="hi-IN" w:bidi="hi-IN"/>
        </w:rPr>
        <w:t xml:space="preserve"> that perinatal anxiety may be even more prevalent than depression (Heron</w:t>
      </w:r>
      <w:ins w:id="45" w:author="DE" w:date="2020-02-18T10:43:00Z">
        <w:r w:rsidR="009102F8">
          <w:rPr>
            <w:rFonts w:ascii="Times New Roman" w:eastAsia="Liberation Serif" w:hAnsi="Times New Roman" w:cs="Times New Roman"/>
            <w:kern w:val="1"/>
            <w:sz w:val="24"/>
            <w:szCs w:val="24"/>
            <w:lang w:eastAsia="hi-IN" w:bidi="hi-IN"/>
          </w:rPr>
          <w:t xml:space="preserve"> et al.</w:t>
        </w:r>
      </w:ins>
      <w:del w:id="46"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r w:rsidRPr="001A171E">
        <w:rPr>
          <w:rFonts w:ascii="Times New Roman" w:eastAsia="Liberation Serif" w:hAnsi="Times New Roman" w:cs="Times New Roman"/>
          <w:kern w:val="1"/>
          <w:sz w:val="24"/>
          <w:szCs w:val="24"/>
          <w:lang w:eastAsia="hi-IN" w:bidi="hi-IN"/>
        </w:rPr>
        <w:t>, 2004).</w:t>
      </w:r>
    </w:p>
    <w:p w14:paraId="25AC18DA" w14:textId="77777777" w:rsidR="008F42A4" w:rsidRPr="0061423C" w:rsidDel="001A171E" w:rsidRDefault="008F42A4" w:rsidP="0061423C">
      <w:pPr>
        <w:widowControl w:val="0"/>
        <w:suppressAutoHyphens/>
        <w:spacing w:after="0" w:line="480" w:lineRule="auto"/>
        <w:ind w:firstLine="720"/>
        <w:rPr>
          <w:del w:id="47" w:author="DE" w:date="2020-02-17T14:28:00Z"/>
          <w:rFonts w:ascii="Times New Roman" w:eastAsia="Liberation Serif" w:hAnsi="Times New Roman" w:cs="Times New Roman"/>
          <w:color w:val="000000" w:themeColor="text1"/>
          <w:kern w:val="1"/>
          <w:sz w:val="24"/>
          <w:szCs w:val="24"/>
          <w:lang w:eastAsia="hi-IN" w:bidi="hi-IN"/>
          <w:rPrChange w:id="48" w:author="DE" w:date="2020-03-30T16:46:00Z">
            <w:rPr>
              <w:del w:id="49" w:author="DE" w:date="2020-02-17T14:28:00Z"/>
              <w:rFonts w:ascii="Times New Roman" w:eastAsia="Liberation Serif" w:hAnsi="Times New Roman" w:cs="Times New Roman"/>
              <w:color w:val="595959" w:themeColor="text1" w:themeTint="A6"/>
              <w:kern w:val="1"/>
              <w:lang w:eastAsia="hi-IN" w:bidi="hi-IN"/>
            </w:rPr>
          </w:rPrChange>
        </w:rPr>
        <w:pPrChange w:id="50" w:author="DE" w:date="2020-03-30T16:46:00Z">
          <w:pPr>
            <w:widowControl w:val="0"/>
            <w:suppressAutoHyphens/>
            <w:spacing w:before="200" w:after="0" w:line="480" w:lineRule="auto"/>
          </w:pPr>
        </w:pPrChange>
      </w:pPr>
      <w:r w:rsidRPr="0061423C">
        <w:rPr>
          <w:rFonts w:ascii="Times New Roman" w:eastAsia="SimSun" w:hAnsi="Times New Roman" w:cs="Times New Roman"/>
          <w:color w:val="000000" w:themeColor="text1"/>
          <w:kern w:val="1"/>
          <w:sz w:val="24"/>
          <w:szCs w:val="24"/>
          <w:lang w:eastAsia="hi-IN" w:bidi="hi-IN"/>
          <w:rPrChange w:id="51" w:author="DE" w:date="2020-03-30T16:46:00Z">
            <w:rPr>
              <w:rFonts w:ascii="Times New Roman" w:eastAsia="SimSun" w:hAnsi="Times New Roman" w:cs="Times New Roman"/>
              <w:color w:val="595959" w:themeColor="text1" w:themeTint="A6"/>
              <w:kern w:val="1"/>
              <w:lang w:eastAsia="hi-IN" w:bidi="hi-IN"/>
            </w:rPr>
          </w:rPrChange>
        </w:rPr>
        <w:t>Researchers have suggested that anxiety and depression are more likely to be comorbid than non-comorbid in pregnant women (Field et al., 2003; Glover et al., 1999). Research has shown that many women who do not suffer from perinatal depression, do suffer from perinatal anxiety (Matthey et al., 2003). By including a diagnosis for generalised anxiety disorder (witho</w:t>
      </w:r>
      <w:bookmarkStart w:id="52" w:name="_GoBack"/>
      <w:bookmarkEnd w:id="52"/>
      <w:r w:rsidRPr="0061423C">
        <w:rPr>
          <w:rFonts w:ascii="Times New Roman" w:eastAsia="SimSun" w:hAnsi="Times New Roman" w:cs="Times New Roman"/>
          <w:color w:val="000000" w:themeColor="text1"/>
          <w:kern w:val="1"/>
          <w:sz w:val="24"/>
          <w:szCs w:val="24"/>
          <w:lang w:eastAsia="hi-IN" w:bidi="hi-IN"/>
          <w:rPrChange w:id="53" w:author="DE" w:date="2020-03-30T16:46:00Z">
            <w:rPr>
              <w:rFonts w:ascii="Times New Roman" w:eastAsia="SimSun" w:hAnsi="Times New Roman" w:cs="Times New Roman"/>
              <w:color w:val="595959" w:themeColor="text1" w:themeTint="A6"/>
              <w:kern w:val="1"/>
              <w:lang w:eastAsia="hi-IN" w:bidi="hi-IN"/>
            </w:rPr>
          </w:rPrChange>
        </w:rPr>
        <w:t xml:space="preserve">ut taking into account duration) and panic disorder, over and above depression diagnoses, the rates of perinatal psychopathology increased by 57-100%. This suggests that it is equally as important to screen for postnatal anxiety as it is to screen for postnatal depression and that anxiety and depression are not always co-existing, as has been previously assumed (Cox et al., 1989). </w:t>
      </w:r>
    </w:p>
    <w:p w14:paraId="5CC004B9" w14:textId="77777777" w:rsidR="005618D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54"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ab/>
      </w:r>
    </w:p>
    <w:p w14:paraId="56422CC6" w14:textId="160697E7"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55"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Recent research looking at prevalence rat</w:t>
      </w:r>
      <w:r w:rsidR="000B3F05" w:rsidRPr="001A171E">
        <w:rPr>
          <w:rFonts w:ascii="Times New Roman" w:eastAsia="Liberation Serif" w:hAnsi="Times New Roman" w:cs="Times New Roman"/>
          <w:kern w:val="1"/>
          <w:sz w:val="24"/>
          <w:szCs w:val="24"/>
          <w:lang w:eastAsia="hi-IN" w:bidi="hi-IN"/>
        </w:rPr>
        <w:t>es suggests that both anxiety and depression</w:t>
      </w:r>
      <w:r w:rsidRPr="001A171E">
        <w:rPr>
          <w:rFonts w:ascii="Times New Roman" w:eastAsia="Liberation Serif" w:hAnsi="Times New Roman" w:cs="Times New Roman"/>
          <w:kern w:val="1"/>
          <w:sz w:val="24"/>
          <w:szCs w:val="24"/>
          <w:lang w:eastAsia="hi-IN" w:bidi="hi-IN"/>
        </w:rPr>
        <w:t xml:space="preserve"> occur more frequently in the antenatal period compared to the postnatal period</w:t>
      </w:r>
      <w:r w:rsidRPr="001A171E">
        <w:rPr>
          <w:rFonts w:ascii="Times New Roman" w:eastAsia="Liberation Serif" w:hAnsi="Times New Roman" w:cs="Liberation Serif"/>
          <w:kern w:val="1"/>
          <w:sz w:val="24"/>
          <w:szCs w:val="24"/>
          <w:lang w:eastAsia="hi-IN" w:bidi="hi-IN"/>
        </w:rPr>
        <w:t xml:space="preserve"> and that perinatal anxiety is equally as prevalent, if</w:t>
      </w:r>
      <w:r w:rsidR="000B3F05" w:rsidRPr="001A171E">
        <w:rPr>
          <w:rFonts w:ascii="Times New Roman" w:eastAsia="Liberation Serif" w:hAnsi="Times New Roman" w:cs="Liberation Serif"/>
          <w:kern w:val="1"/>
          <w:sz w:val="24"/>
          <w:szCs w:val="24"/>
          <w:lang w:eastAsia="hi-IN" w:bidi="hi-IN"/>
        </w:rPr>
        <w:t xml:space="preserve"> not more prevalent (Lee et al.</w:t>
      </w:r>
      <w:ins w:id="56" w:author="DE" w:date="2020-02-18T17:40:00Z">
        <w:r w:rsidR="004154B8">
          <w:rPr>
            <w:rFonts w:ascii="Times New Roman" w:eastAsia="Liberation Serif" w:hAnsi="Times New Roman" w:cs="Liberation Serif"/>
            <w:kern w:val="1"/>
            <w:sz w:val="24"/>
            <w:szCs w:val="24"/>
            <w:lang w:eastAsia="hi-IN" w:bidi="hi-IN"/>
          </w:rPr>
          <w:t>,</w:t>
        </w:r>
      </w:ins>
      <w:r w:rsidRPr="001A171E">
        <w:rPr>
          <w:rFonts w:ascii="Times New Roman" w:eastAsia="Liberation Serif" w:hAnsi="Times New Roman" w:cs="Liberation Serif"/>
          <w:kern w:val="1"/>
          <w:sz w:val="24"/>
          <w:szCs w:val="24"/>
          <w:lang w:eastAsia="hi-IN" w:bidi="hi-IN"/>
        </w:rPr>
        <w:t xml:space="preserve"> 2007), as perinatal depression (</w:t>
      </w:r>
      <w:del w:id="57"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58" w:author="DE" w:date="2020-02-18T17:40:00Z">
        <w:r w:rsidR="000B3F05" w:rsidRPr="001A171E" w:rsidDel="004154B8">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 2004;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59" w:author="DE" w:date="2020-02-18T10:44:00Z">
        <w:r w:rsidR="009102F8">
          <w:rPr>
            <w:rFonts w:ascii="Times New Roman" w:eastAsia="Liberation Serif" w:hAnsi="Times New Roman" w:cs="Liberation Serif"/>
            <w:kern w:val="1"/>
            <w:sz w:val="24"/>
            <w:szCs w:val="24"/>
            <w:lang w:eastAsia="hi-IN" w:bidi="hi-IN"/>
          </w:rPr>
          <w:t xml:space="preserve"> et al., </w:t>
        </w:r>
      </w:ins>
      <w:del w:id="60"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r w:rsidRPr="001A171E">
        <w:rPr>
          <w:rFonts w:ascii="Times New Roman" w:eastAsia="Liberation Serif" w:hAnsi="Times New Roman" w:cs="Liberation Serif"/>
          <w:kern w:val="1"/>
          <w:sz w:val="24"/>
          <w:szCs w:val="24"/>
          <w:lang w:eastAsia="hi-IN" w:bidi="hi-IN"/>
        </w:rPr>
        <w:t xml:space="preserve"> Ritter</w:t>
      </w:r>
      <w:ins w:id="61" w:author="DE" w:date="2020-02-18T10:44:00Z">
        <w:r w:rsidR="009102F8">
          <w:rPr>
            <w:rFonts w:ascii="Times New Roman" w:eastAsia="Liberation Serif" w:hAnsi="Times New Roman" w:cs="Liberation Serif"/>
            <w:kern w:val="1"/>
            <w:sz w:val="24"/>
            <w:szCs w:val="24"/>
            <w:lang w:eastAsia="hi-IN" w:bidi="hi-IN"/>
          </w:rPr>
          <w:t xml:space="preserve"> et al.</w:t>
        </w:r>
      </w:ins>
      <w:del w:id="62"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r w:rsidR="007E1664" w:rsidRPr="001A171E">
        <w:rPr>
          <w:rFonts w:ascii="Times New Roman" w:eastAsia="Liberation Serif" w:hAnsi="Times New Roman" w:cs="Liberation Serif"/>
          <w:kern w:val="1"/>
          <w:sz w:val="24"/>
          <w:szCs w:val="24"/>
          <w:lang w:eastAsia="hi-IN" w:bidi="hi-IN"/>
        </w:rPr>
        <w:t>, 2000</w:t>
      </w:r>
      <w:ins w:id="63"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proofErr w:type="spellStart"/>
        <w:r w:rsidR="009102F8">
          <w:rPr>
            <w:rFonts w:ascii="Times New Roman" w:eastAsia="Liberation Serif" w:hAnsi="Times New Roman" w:cs="Liberation Serif"/>
            <w:kern w:val="1"/>
            <w:sz w:val="24"/>
            <w:szCs w:val="24"/>
            <w:lang w:eastAsia="hi-IN" w:bidi="hi-IN"/>
          </w:rPr>
          <w:t>Verkerk</w:t>
        </w:r>
        <w:proofErr w:type="spellEnd"/>
        <w:r w:rsidR="009102F8">
          <w:rPr>
            <w:rFonts w:ascii="Times New Roman" w:eastAsia="Liberation Serif" w:hAnsi="Times New Roman" w:cs="Liberation Serif"/>
            <w:kern w:val="1"/>
            <w:sz w:val="24"/>
            <w:szCs w:val="24"/>
            <w:lang w:eastAsia="hi-IN" w:bidi="hi-IN"/>
          </w:rPr>
          <w:t xml:space="preserve"> </w:t>
        </w:r>
        <w:r w:rsidR="009102F8" w:rsidRPr="001A171E">
          <w:rPr>
            <w:rFonts w:ascii="Times New Roman" w:eastAsia="Liberation Serif" w:hAnsi="Times New Roman" w:cs="Liberation Serif"/>
            <w:kern w:val="1"/>
            <w:sz w:val="24"/>
            <w:szCs w:val="24"/>
            <w:lang w:eastAsia="hi-IN" w:bidi="hi-IN"/>
          </w:rPr>
          <w:t>et al., 2005</w:t>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In a</w:t>
      </w:r>
      <w:r w:rsidR="00B5683B" w:rsidRPr="001A171E">
        <w:rPr>
          <w:rFonts w:ascii="Times New Roman" w:eastAsia="Liberation Serif" w:hAnsi="Times New Roman" w:cs="Times New Roman"/>
          <w:kern w:val="1"/>
          <w:sz w:val="24"/>
          <w:szCs w:val="24"/>
          <w:lang w:eastAsia="hi-IN" w:bidi="hi-IN"/>
        </w:rPr>
        <w:t xml:space="preserve"> large </w:t>
      </w:r>
      <w:r w:rsidR="000B3F05" w:rsidRPr="001A171E">
        <w:rPr>
          <w:rFonts w:ascii="Times New Roman" w:eastAsia="Liberation Serif" w:hAnsi="Times New Roman" w:cs="Times New Roman"/>
          <w:kern w:val="1"/>
          <w:sz w:val="24"/>
          <w:szCs w:val="24"/>
          <w:lang w:eastAsia="hi-IN" w:bidi="hi-IN"/>
        </w:rPr>
        <w:t>scale longitudinal study,</w:t>
      </w:r>
      <w:r w:rsidRPr="001A171E">
        <w:rPr>
          <w:rFonts w:ascii="Times New Roman" w:eastAsia="Liberation Serif" w:hAnsi="Times New Roman" w:cs="Times New Roman"/>
          <w:kern w:val="1"/>
          <w:sz w:val="24"/>
          <w:szCs w:val="24"/>
          <w:lang w:eastAsia="hi-IN" w:bidi="hi-IN"/>
        </w:rPr>
        <w:t xml:space="preserve"> Heron and colleagues (2004) reported that 24.5% of the population experienced symptoms of depression at some point during the perinatal period and that 26.7% of the population experienced anxiety at some point during the childbearing </w:t>
      </w:r>
      <w:r w:rsidRPr="001A171E">
        <w:rPr>
          <w:rFonts w:ascii="Times New Roman" w:eastAsia="Liberation Serif" w:hAnsi="Times New Roman" w:cs="Times New Roman"/>
          <w:kern w:val="1"/>
          <w:sz w:val="24"/>
          <w:szCs w:val="24"/>
          <w:lang w:eastAsia="hi-IN" w:bidi="hi-IN"/>
        </w:rPr>
        <w:lastRenderedPageBreak/>
        <w:t xml:space="preserve">process. </w:t>
      </w:r>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The researchers measured levels of depression at 18 weeks </w:t>
      </w:r>
      <w:r w:rsidR="00B65FA6" w:rsidRPr="001A171E">
        <w:rPr>
          <w:rFonts w:ascii="Times New Roman" w:eastAsia="Liberation Serif" w:hAnsi="Times New Roman" w:cs="Times New Roman"/>
          <w:kern w:val="1"/>
          <w:sz w:val="24"/>
          <w:szCs w:val="24"/>
          <w:lang w:eastAsia="hi-IN" w:bidi="hi-IN"/>
        </w:rPr>
        <w:t>gestation, 32 weeks gestation, eight weeks postpartum and eight</w:t>
      </w:r>
      <w:r w:rsidRPr="001A171E">
        <w:rPr>
          <w:rFonts w:ascii="Times New Roman" w:eastAsia="Liberation Serif" w:hAnsi="Times New Roman" w:cs="Times New Roman"/>
          <w:kern w:val="1"/>
          <w:sz w:val="24"/>
          <w:szCs w:val="24"/>
          <w:lang w:eastAsia="hi-IN" w:bidi="hi-IN"/>
        </w:rPr>
        <w:t xml:space="preserve"> months postpartum and reported the prevalence rates at 11.4%, 13.1%, 8.9% and 7.8%. The prevalence rates for perinatal anxiety resulted in a similar pattern, but the prevalence was slightly higher in the antenatal period, reported at 14.6%, 15.6%, 8.2% and 9%. 18.7% of the population experienced antenatal depression and 13.3% experienced postnatal depression. The percentage of new cases of postnatal depression was 43.7%, with 56.3% of women with postnatal anxiety experiencing antenatal depression as well as postnatal depression. Antenatal anxiety was experienced by 21.9% of the population and postnatal anxiety was experienced by 13.9% of the population. The percentage of new cases </w:t>
      </w:r>
      <w:r w:rsidR="000B3F05" w:rsidRPr="001A171E">
        <w:rPr>
          <w:rFonts w:ascii="Times New Roman" w:eastAsia="Liberation Serif" w:hAnsi="Times New Roman" w:cs="Times New Roman"/>
          <w:kern w:val="1"/>
          <w:sz w:val="24"/>
          <w:szCs w:val="24"/>
          <w:lang w:eastAsia="hi-IN" w:bidi="hi-IN"/>
        </w:rPr>
        <w:t>of postnatal anxiety were 35.7%</w:t>
      </w:r>
      <w:r w:rsidRPr="001A171E">
        <w:rPr>
          <w:rFonts w:ascii="Times New Roman" w:eastAsia="Liberation Serif" w:hAnsi="Times New Roman" w:cs="Times New Roman"/>
          <w:kern w:val="1"/>
          <w:sz w:val="24"/>
          <w:szCs w:val="24"/>
          <w:lang w:eastAsia="hi-IN" w:bidi="hi-IN"/>
        </w:rPr>
        <w:t xml:space="preserve"> with 64.3% of women experiencing postnatal anxiety having previously experienced antenatal anxiety. </w:t>
      </w:r>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These results suggest that 1) antenatal depression and anxiety may be even more prevalent than postnatal symptoms, 2) more research on preventing antenatal depression and anxiety is vital and 2) although perinatal anxiety is currently under-researched, it seems to play a very large role in the well-being of many expectant and new mothers</w:t>
      </w:r>
    </w:p>
    <w:p w14:paraId="43BC9001" w14:textId="03019951" w:rsidR="008F42A4" w:rsidRPr="001A171E" w:rsidDel="001A171E" w:rsidRDefault="008F42A4">
      <w:pPr>
        <w:widowControl w:val="0"/>
        <w:suppressAutoHyphens/>
        <w:spacing w:after="0" w:line="480" w:lineRule="auto"/>
        <w:rPr>
          <w:del w:id="64"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t xml:space="preserve">Aside from the shortage of research on antenatal emotional distress and postnatal anxiety, research has shown that the rates of postnatal depression are similar to the rates of depression in the general population </w:t>
      </w:r>
      <w:r w:rsidR="00816A88" w:rsidRPr="001A171E">
        <w:rPr>
          <w:rFonts w:ascii="Times New Roman" w:eastAsia="Liberation Serif" w:hAnsi="Times New Roman" w:cs="Times New Roman"/>
          <w:kern w:val="1"/>
          <w:sz w:val="24"/>
          <w:szCs w:val="24"/>
          <w:lang w:eastAsia="hi-IN" w:bidi="hi-IN"/>
        </w:rPr>
        <w:t>(Brockington</w:t>
      </w:r>
      <w:ins w:id="65" w:author="DE" w:date="2020-02-18T12:41:00Z">
        <w:r w:rsidR="002703E6">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1996). </w:t>
      </w:r>
      <w:r w:rsidR="00267F99"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A review of the research on well-controlled studies examining pre</w:t>
      </w:r>
      <w:r w:rsidR="00267F99" w:rsidRPr="001A171E">
        <w:rPr>
          <w:rFonts w:ascii="Times New Roman" w:eastAsia="Liberation Serif" w:hAnsi="Times New Roman" w:cs="Times New Roman"/>
          <w:kern w:val="1"/>
          <w:sz w:val="24"/>
          <w:szCs w:val="24"/>
          <w:lang w:eastAsia="hi-IN" w:bidi="hi-IN"/>
        </w:rPr>
        <w:t xml:space="preserve">valence of postnatal </w:t>
      </w:r>
      <w:proofErr w:type="gramStart"/>
      <w:r w:rsidR="00267F99" w:rsidRPr="001A171E">
        <w:rPr>
          <w:rFonts w:ascii="Times New Roman" w:eastAsia="Liberation Serif" w:hAnsi="Times New Roman" w:cs="Times New Roman"/>
          <w:kern w:val="1"/>
          <w:sz w:val="24"/>
          <w:szCs w:val="24"/>
          <w:lang w:eastAsia="hi-IN" w:bidi="hi-IN"/>
        </w:rPr>
        <w:t xml:space="preserve">depression </w:t>
      </w:r>
      <w:r w:rsidRPr="001A171E">
        <w:rPr>
          <w:rFonts w:ascii="Times New Roman" w:eastAsia="Liberation Serif" w:hAnsi="Times New Roman" w:cs="Times New Roman"/>
          <w:kern w:val="1"/>
          <w:sz w:val="24"/>
          <w:szCs w:val="24"/>
          <w:lang w:eastAsia="hi-IN" w:bidi="hi-IN"/>
        </w:rPr>
        <w:t xml:space="preserve"> </w:t>
      </w:r>
      <w:r w:rsidR="00B65FA6" w:rsidRPr="001A171E">
        <w:rPr>
          <w:rFonts w:ascii="Times New Roman" w:eastAsia="Liberation Serif" w:hAnsi="Times New Roman" w:cs="Times New Roman"/>
          <w:kern w:val="1"/>
          <w:sz w:val="24"/>
          <w:szCs w:val="24"/>
          <w:lang w:eastAsia="hi-IN" w:bidi="hi-IN"/>
        </w:rPr>
        <w:t>concludes</w:t>
      </w:r>
      <w:proofErr w:type="gramEnd"/>
      <w:r w:rsidR="00B65FA6" w:rsidRPr="001A171E">
        <w:rPr>
          <w:rFonts w:ascii="Times New Roman" w:eastAsia="Liberation Serif" w:hAnsi="Times New Roman" w:cs="Times New Roman"/>
          <w:kern w:val="1"/>
          <w:sz w:val="24"/>
          <w:szCs w:val="24"/>
          <w:lang w:eastAsia="hi-IN" w:bidi="hi-IN"/>
        </w:rPr>
        <w:t xml:space="preserve"> that</w:t>
      </w:r>
      <w:r w:rsidRPr="001A171E">
        <w:rPr>
          <w:rFonts w:ascii="Times New Roman" w:eastAsia="Liberation Serif" w:hAnsi="Times New Roman" w:cs="Times New Roman"/>
          <w:kern w:val="1"/>
          <w:sz w:val="24"/>
          <w:szCs w:val="24"/>
          <w:lang w:eastAsia="hi-IN" w:bidi="hi-IN"/>
        </w:rPr>
        <w:t xml:space="preserve"> although prevalent, there is very little evidence that suggests that the postnatal period is a time of greater risk of depression than other times in life (O</w:t>
      </w:r>
      <w:r w:rsidR="00B5683B" w:rsidRPr="001A171E">
        <w:rPr>
          <w:rFonts w:ascii="Times New Roman" w:eastAsia="Liberation Serif" w:hAnsi="Times New Roman" w:cs="Times New Roman"/>
          <w:kern w:val="1"/>
          <w:sz w:val="24"/>
          <w:szCs w:val="24"/>
          <w:lang w:eastAsia="hi-IN" w:bidi="hi-IN"/>
        </w:rPr>
        <w:t>’Hara</w:t>
      </w:r>
      <w:ins w:id="66" w:author="DE" w:date="2020-02-18T12:41:00Z">
        <w:r w:rsidR="002703E6">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1994). Due to the harmful consequences of perinatal depression and anxiety, </w:t>
      </w:r>
      <w:r w:rsidR="00816A88" w:rsidRPr="001A171E">
        <w:rPr>
          <w:rFonts w:ascii="Times New Roman" w:eastAsia="Liberation Serif" w:hAnsi="Times New Roman" w:cs="Times New Roman"/>
          <w:kern w:val="1"/>
          <w:sz w:val="24"/>
          <w:szCs w:val="24"/>
          <w:lang w:eastAsia="hi-IN" w:bidi="hi-IN"/>
        </w:rPr>
        <w:t xml:space="preserve">to the woman, her family </w:t>
      </w:r>
      <w:r w:rsidRPr="001A171E">
        <w:rPr>
          <w:rFonts w:ascii="Times New Roman" w:eastAsia="Liberation Serif" w:hAnsi="Times New Roman" w:cs="Times New Roman"/>
          <w:kern w:val="1"/>
          <w:sz w:val="24"/>
          <w:szCs w:val="24"/>
          <w:lang w:eastAsia="hi-IN" w:bidi="hi-IN"/>
        </w:rPr>
        <w:t xml:space="preserve">and her child, understanding more about the prevalence and aetiology of this emotional distress is paramount. </w:t>
      </w:r>
    </w:p>
    <w:p w14:paraId="33ED5BAB" w14:textId="77777777" w:rsidR="00E5075A" w:rsidRDefault="00E5075A">
      <w:pPr>
        <w:widowControl w:val="0"/>
        <w:suppressAutoHyphens/>
        <w:spacing w:after="0" w:line="480" w:lineRule="auto"/>
        <w:pPrChange w:id="67" w:author="DE" w:date="2020-02-17T14:28:00Z">
          <w:pPr/>
        </w:pPrChange>
      </w:pPr>
    </w:p>
    <w:sectPr w:rsidR="00E5075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E10C8" w14:textId="77777777" w:rsidR="0049357F" w:rsidRDefault="0049357F" w:rsidP="001A171E">
      <w:pPr>
        <w:spacing w:after="0" w:line="240" w:lineRule="auto"/>
      </w:pPr>
      <w:r>
        <w:separator/>
      </w:r>
    </w:p>
  </w:endnote>
  <w:endnote w:type="continuationSeparator" w:id="0">
    <w:p w14:paraId="3B2A79B4" w14:textId="77777777" w:rsidR="0049357F" w:rsidRDefault="0049357F"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8" w:author="DE" w:date="2020-02-17T14:23:00Z"/>
  <w:sdt>
    <w:sdtPr>
      <w:id w:val="-1386491004"/>
      <w:docPartObj>
        <w:docPartGallery w:val="Page Numbers (Bottom of Page)"/>
        <w:docPartUnique/>
      </w:docPartObj>
    </w:sdtPr>
    <w:sdtEndPr>
      <w:rPr>
        <w:noProof/>
      </w:rPr>
    </w:sdtEndPr>
    <w:sdtContent>
      <w:customXmlInsRangeEnd w:id="68"/>
      <w:p w14:paraId="7C5E8E86" w14:textId="43C04E8F" w:rsidR="001A171E" w:rsidRDefault="001A171E">
        <w:pPr>
          <w:pStyle w:val="Footer"/>
          <w:jc w:val="right"/>
          <w:rPr>
            <w:ins w:id="69" w:author="DE" w:date="2020-02-17T14:23:00Z"/>
          </w:rPr>
        </w:pPr>
        <w:ins w:id="70" w:author="DE" w:date="2020-02-17T14:23:00Z">
          <w:r>
            <w:fldChar w:fldCharType="begin"/>
          </w:r>
          <w:r>
            <w:instrText xml:space="preserve"> PAGE   \* MERGEFORMAT </w:instrText>
          </w:r>
          <w:r>
            <w:fldChar w:fldCharType="separate"/>
          </w:r>
        </w:ins>
        <w:r w:rsidR="0061423C">
          <w:rPr>
            <w:noProof/>
          </w:rPr>
          <w:t>3</w:t>
        </w:r>
        <w:ins w:id="71" w:author="DE" w:date="2020-02-17T14:23:00Z">
          <w:r>
            <w:rPr>
              <w:noProof/>
            </w:rPr>
            <w:fldChar w:fldCharType="end"/>
          </w:r>
        </w:ins>
      </w:p>
      <w:customXmlInsRangeStart w:id="72" w:author="DE" w:date="2020-02-17T14:23:00Z"/>
    </w:sdtContent>
  </w:sdt>
  <w:customXmlInsRangeEnd w:id="72"/>
  <w:p w14:paraId="5FB36ECF" w14:textId="77777777" w:rsidR="001A171E" w:rsidRDefault="001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F441" w14:textId="77777777" w:rsidR="0049357F" w:rsidRDefault="0049357F" w:rsidP="001A171E">
      <w:pPr>
        <w:spacing w:after="0" w:line="240" w:lineRule="auto"/>
      </w:pPr>
      <w:r>
        <w:separator/>
      </w:r>
    </w:p>
  </w:footnote>
  <w:footnote w:type="continuationSeparator" w:id="0">
    <w:p w14:paraId="7D1B150C" w14:textId="77777777" w:rsidR="0049357F" w:rsidRDefault="0049357F" w:rsidP="001A17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222B"/>
    <w:rsid w:val="000738A8"/>
    <w:rsid w:val="000B3F05"/>
    <w:rsid w:val="000C0758"/>
    <w:rsid w:val="00177C65"/>
    <w:rsid w:val="001A171E"/>
    <w:rsid w:val="00267F99"/>
    <w:rsid w:val="002703E6"/>
    <w:rsid w:val="00274910"/>
    <w:rsid w:val="00275A5F"/>
    <w:rsid w:val="00340589"/>
    <w:rsid w:val="003846C4"/>
    <w:rsid w:val="003A5409"/>
    <w:rsid w:val="003C03AE"/>
    <w:rsid w:val="00403298"/>
    <w:rsid w:val="004154B8"/>
    <w:rsid w:val="0049357F"/>
    <w:rsid w:val="005618D4"/>
    <w:rsid w:val="0061423C"/>
    <w:rsid w:val="00692AFC"/>
    <w:rsid w:val="007A6FB1"/>
    <w:rsid w:val="007E1664"/>
    <w:rsid w:val="00816A88"/>
    <w:rsid w:val="0087549E"/>
    <w:rsid w:val="00896917"/>
    <w:rsid w:val="008E1193"/>
    <w:rsid w:val="008F42A4"/>
    <w:rsid w:val="009102F8"/>
    <w:rsid w:val="00AA3B47"/>
    <w:rsid w:val="00AF0769"/>
    <w:rsid w:val="00B249BD"/>
    <w:rsid w:val="00B5683B"/>
    <w:rsid w:val="00B65FA6"/>
    <w:rsid w:val="00B7408D"/>
    <w:rsid w:val="00C32A38"/>
    <w:rsid w:val="00D446DF"/>
    <w:rsid w:val="00DC1D47"/>
    <w:rsid w:val="00E5075A"/>
    <w:rsid w:val="00E90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8</cp:revision>
  <dcterms:created xsi:type="dcterms:W3CDTF">2020-02-17T14:22:00Z</dcterms:created>
  <dcterms:modified xsi:type="dcterms:W3CDTF">2020-03-30T15:46:00Z</dcterms:modified>
</cp:coreProperties>
</file>